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67C0277" w:rsidR="008851C7" w:rsidRPr="0083748B" w:rsidRDefault="0076494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</w:t>
      </w:r>
      <w:r w:rsidR="00746A37">
        <w:rPr>
          <w:rFonts w:ascii="Alwyn OT Light" w:hAnsi="Alwyn OT Light"/>
          <w:sz w:val="20"/>
        </w:rPr>
        <w:t>4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</w:t>
      </w:r>
      <w:r w:rsidR="00746A37"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D47A5A">
        <w:rPr>
          <w:rFonts w:ascii="Alwyn OT Light" w:hAnsi="Alwyn OT Light"/>
          <w:sz w:val="20"/>
        </w:rPr>
        <w:t>4</w:t>
      </w:r>
    </w:p>
    <w:p w14:paraId="29D128C8" w14:textId="4C118F74" w:rsidR="006E2E34" w:rsidRPr="006E2E34" w:rsidRDefault="00D47A5A" w:rsidP="006E2E3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E6612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6E2E3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 música y danza irlandesa ‘</w:t>
      </w:r>
      <w:r w:rsidR="006E2E34" w:rsidRPr="006E2E3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IRISH TREBLE. VIAJE CELTA</w:t>
      </w:r>
      <w:r w:rsidR="006E2E3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</w:t>
      </w:r>
    </w:p>
    <w:p w14:paraId="0410E058" w14:textId="10D2D341" w:rsidR="00BE483C" w:rsidRPr="00E6612B" w:rsidRDefault="00A640F8" w:rsidP="00BE483C">
      <w:pPr>
        <w:spacing w:before="200" w:after="0" w:line="320" w:lineRule="exact"/>
        <w:jc w:val="both"/>
        <w:rPr>
          <w:rFonts w:ascii="Arial Narrow" w:hAnsi="Arial Narrow"/>
          <w:b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agrupación ‘</w:t>
      </w:r>
      <w:r w:rsidR="006E2E34" w:rsidRPr="006E2E3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Irish Treble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’</w:t>
      </w:r>
      <w:r w:rsidR="006E2E34" w:rsidRPr="006E2E3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presenta su nuevo espectáculo «Viaje Celta», que evoca la magia y la belleza de </w:t>
      </w:r>
      <w:r w:rsidR="006E2E3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6E2E34" w:rsidRPr="006E2E3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tradición</w:t>
      </w:r>
      <w:r w:rsidR="006E2E3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celta.</w:t>
      </w:r>
    </w:p>
    <w:p w14:paraId="4D6FE121" w14:textId="23498396" w:rsidR="006E2E34" w:rsidRPr="006E2E34" w:rsidRDefault="00D47A5A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E6612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Centro Cultural Miguel Delibes acogerá el próximo sábado 16 de marzo, a las 20:00 horas en la Sala de Cámara, el espectáculo de </w:t>
      </w:r>
      <w:r w:rsidR="006E2E34"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música y danza irlandesa ‘IRISH TREBLE. VIAJE CELTA’</w:t>
      </w:r>
      <w:r w:rsid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6E2E34"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evoca la magia y la belleza de una tradición que ha cautivado desde hace siglos.</w:t>
      </w:r>
    </w:p>
    <w:p w14:paraId="59A2FFB9" w14:textId="117F4400" w:rsidR="006E2E34" w:rsidRPr="00A640F8" w:rsidRDefault="006E2E34" w:rsidP="006E2E34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Con este espectáculo v</w:t>
      </w: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iajaremos desde Irlanda hacia el nuevo mundo, pasando por la </w:t>
      </w: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P</w:t>
      </w: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enínsula </w:t>
      </w: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I</w:t>
      </w: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bérica con una increíble mezcla de folklores que hará vivir una experiencia única a través de la música y la danza.</w:t>
      </w:r>
    </w:p>
    <w:p w14:paraId="706C2B51" w14:textId="1A192D3E" w:rsidR="005F4760" w:rsidRDefault="006E2E34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Un espectáculo completo para saborear la tradición celta en toda su extensión escénica, para disfrutar de la cultura irlandesa, su música alegre y su espectacular baile</w:t>
      </w:r>
      <w:r w:rsidR="00A640F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’</w:t>
      </w: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D305141" w14:textId="2769A1F6" w:rsidR="00746A37" w:rsidRPr="006E2E34" w:rsidRDefault="006E2E34" w:rsidP="00746A37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6E2E34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Danza irlandesa</w:t>
      </w:r>
    </w:p>
    <w:p w14:paraId="70A81318" w14:textId="152AEA33" w:rsidR="006E2E34" w:rsidRPr="006E2E34" w:rsidRDefault="006E2E34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danza irlandesa se ha convertido en una parte importante y significativa de la cultura de Irlanda. El origen de este baile parece remontarse a las danzas circulares que realizaban los Druidas en sus rituales religiosos, de las que se conservan, por ejemplo, las formaciones en anillo.</w:t>
      </w:r>
    </w:p>
    <w:p w14:paraId="7AF161CC" w14:textId="77777777" w:rsidR="006E2E34" w:rsidRPr="006E2E34" w:rsidRDefault="006E2E34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Desde entonces el baile irlandés ha ido evolucionando, convirtiéndose en fiel reflejo de los constantes cambios sufridos por el pueblo irlandés a lo largo de los siglos, a través de las migraciones e invasiones que conforman su historia.</w:t>
      </w:r>
    </w:p>
    <w:p w14:paraId="28CC7376" w14:textId="2A676685" w:rsidR="006E2E34" w:rsidRPr="006E2E34" w:rsidRDefault="006E2E34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resultado, una fascinante fusión de culturas que da lugar a un baile rápido, enérgico y evocador, origen de estilos tan conocidos como el claqué.</w:t>
      </w:r>
    </w:p>
    <w:p w14:paraId="0A1B0867" w14:textId="2CE2D4B7" w:rsidR="006E2E34" w:rsidRDefault="006E2E34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Aunque en los últimos años esta danza ha ganado gran popularidad gracias a modernos espectáculos como “Riverdance” y </w:t>
      </w:r>
      <w:r w:rsidR="00A640F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</w:t>
      </w: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Lord of the Dance</w:t>
      </w:r>
      <w:r w:rsidR="00A640F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’</w:t>
      </w: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muchos de sus ritmos y estilos siguen siendo grandes desconocidos.</w:t>
      </w:r>
    </w:p>
    <w:p w14:paraId="6E9D6647" w14:textId="3EE2A4C9" w:rsidR="006E2E34" w:rsidRDefault="006E2E34" w:rsidP="006E2E3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La agrupación ‘Irish Treble’ formada</w:t>
      </w: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por jóvenes músicos y bailarinas, se ha unido para dar vida a un proyecto con el que dar a conocer este particular estilo de música y baile en todas sus variantes.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Durante los últimos años han colaborado con grandes artistas del panorama español como Celtas Cortos, Mägo de Oz y Carlos Núñez, además de compartir escenario con con diferentes artistas de talla internacional como Gwendal, Mat Molloy, Paddy Keenan o Kila.</w:t>
      </w:r>
    </w:p>
    <w:p w14:paraId="648A7F9B" w14:textId="14019D68" w:rsidR="005F4760" w:rsidRDefault="005F4760" w:rsidP="005F476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</w:t>
      </w:r>
      <w:r w:rsid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para el espectáculo</w:t>
      </w:r>
      <w:r w:rsidR="00F6286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al precio de 1</w:t>
      </w:r>
      <w:r w:rsid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8</w:t>
      </w:r>
      <w:r w:rsidR="00F6286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€,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pueden adquirir a través de la página web  </w:t>
      </w:r>
      <w:hyperlink r:id="rId8" w:history="1">
        <w:r w:rsidR="006E2E34" w:rsidRPr="005F12BC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 w:rsidR="006E2E3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en las Taquillas del Centro Cultural Miguel Delibes.</w:t>
      </w:r>
    </w:p>
    <w:p w14:paraId="11A544F9" w14:textId="77777777" w:rsidR="00D47A5A" w:rsidRDefault="00D47A5A" w:rsidP="00D47A5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bookmarkStart w:id="2" w:name="_GoBack"/>
      <w:bookmarkEnd w:id="2"/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1A4FE9"/>
    <w:rsid w:val="00213D1C"/>
    <w:rsid w:val="002F20C9"/>
    <w:rsid w:val="00321942"/>
    <w:rsid w:val="003520F4"/>
    <w:rsid w:val="003811CF"/>
    <w:rsid w:val="003870E8"/>
    <w:rsid w:val="003A5C94"/>
    <w:rsid w:val="004270FD"/>
    <w:rsid w:val="004611F7"/>
    <w:rsid w:val="004A43A3"/>
    <w:rsid w:val="005467FA"/>
    <w:rsid w:val="00562360"/>
    <w:rsid w:val="00574250"/>
    <w:rsid w:val="005F4760"/>
    <w:rsid w:val="005F4B01"/>
    <w:rsid w:val="00603D9F"/>
    <w:rsid w:val="00617A00"/>
    <w:rsid w:val="006477A9"/>
    <w:rsid w:val="006A6CB4"/>
    <w:rsid w:val="006D5F37"/>
    <w:rsid w:val="006E2E34"/>
    <w:rsid w:val="007451AA"/>
    <w:rsid w:val="00746A37"/>
    <w:rsid w:val="00764941"/>
    <w:rsid w:val="007809E9"/>
    <w:rsid w:val="007B1D2F"/>
    <w:rsid w:val="00832660"/>
    <w:rsid w:val="008434D7"/>
    <w:rsid w:val="008561DF"/>
    <w:rsid w:val="008851C7"/>
    <w:rsid w:val="00892C90"/>
    <w:rsid w:val="009D6F99"/>
    <w:rsid w:val="00A117EB"/>
    <w:rsid w:val="00A12898"/>
    <w:rsid w:val="00A307A3"/>
    <w:rsid w:val="00A640F8"/>
    <w:rsid w:val="00B2333F"/>
    <w:rsid w:val="00B43E28"/>
    <w:rsid w:val="00B64B81"/>
    <w:rsid w:val="00BB2477"/>
    <w:rsid w:val="00BE483C"/>
    <w:rsid w:val="00D47A5A"/>
    <w:rsid w:val="00D65E16"/>
    <w:rsid w:val="00DF7804"/>
    <w:rsid w:val="00E11B94"/>
    <w:rsid w:val="00E6612B"/>
    <w:rsid w:val="00EE0B9B"/>
    <w:rsid w:val="00EF28F2"/>
    <w:rsid w:val="00F62864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64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2024-03-14T07:51:00Z</dcterms:created>
  <dcterms:modified xsi:type="dcterms:W3CDTF">2024-03-14T09:38:00Z</dcterms:modified>
</cp:coreProperties>
</file>