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Pr="00F81484" w:rsidRDefault="008851C7">
      <w:ins w:id="0" w:author="Maria Gonzalez Ferrero" w:date="2022-05-06T12:54:00Z">
        <w:del w:id="1" w:author="Alejandra Torron Fariña" w:date="2022-05-10T12:35:00Z">
          <w:r w:rsidRPr="00F81484"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57338A42" w:rsidR="008851C7" w:rsidRPr="0083748B" w:rsidRDefault="001F38E7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23</w:t>
      </w:r>
      <w:r w:rsidR="007F263D">
        <w:rPr>
          <w:rFonts w:ascii="Alwyn OT Light" w:hAnsi="Alwyn OT Light"/>
          <w:sz w:val="20"/>
        </w:rPr>
        <w:t>/0</w:t>
      </w:r>
      <w:r w:rsidR="00606481">
        <w:rPr>
          <w:rFonts w:ascii="Alwyn OT Light" w:hAnsi="Alwyn OT Light"/>
          <w:sz w:val="20"/>
        </w:rPr>
        <w:t>5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7F263D">
        <w:rPr>
          <w:rFonts w:ascii="Alwyn OT Light" w:hAnsi="Alwyn OT Light"/>
          <w:sz w:val="20"/>
        </w:rPr>
        <w:t>3</w:t>
      </w:r>
    </w:p>
    <w:p w14:paraId="3A08663B" w14:textId="226C5329" w:rsidR="001F38E7" w:rsidRDefault="001F38E7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artista en residencia de la OSCyL, Javier Perianes, ofrece esta semana conciertos en Burgos, Salamanca y Valladolid</w:t>
      </w:r>
    </w:p>
    <w:p w14:paraId="6D1D1BB2" w14:textId="0A3F98F3" w:rsidR="001F38E7" w:rsidRDefault="001F38E7" w:rsidP="00396F37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>Hoy martes 23</w:t>
      </w:r>
      <w:r w:rsidR="00CD553E">
        <w:rPr>
          <w:rFonts w:cs="Arial"/>
          <w:sz w:val="24"/>
          <w:szCs w:val="13"/>
          <w:shd w:val="clear" w:color="auto" w:fill="FFFFFF"/>
          <w:lang w:eastAsia="es-ES_tradnl"/>
        </w:rPr>
        <w:t>, la Sala de Cámara del Centro Cultural Miguel Delibes acoge el concierto Homenaje a Alicia de Larrocha en su 100 aniversario.</w:t>
      </w:r>
    </w:p>
    <w:p w14:paraId="4541D971" w14:textId="32DB8EF9" w:rsidR="00CD553E" w:rsidRDefault="00CD553E" w:rsidP="00396F37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>El ‘Cuarteto Ribera’ de la OSCyL, junto a Javier Perianes, ofrecerán tres conciertos en Valladolid (sábado 27), Burgos (domingo 28) y Salamanca (lunes 29).</w:t>
      </w:r>
    </w:p>
    <w:p w14:paraId="712EFE38" w14:textId="4BD39E59" w:rsidR="00CD553E" w:rsidRDefault="00CD553E" w:rsidP="00396F37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>El jueves 25 y viernes 26, Javier Perianes participará en los conciertos del Abono 16 de la Temporada 2022/23, dirig</w:t>
      </w:r>
      <w:bookmarkStart w:id="2" w:name="_GoBack"/>
      <w:bookmarkEnd w:id="2"/>
      <w:r>
        <w:rPr>
          <w:rFonts w:cs="Arial"/>
          <w:sz w:val="24"/>
          <w:szCs w:val="13"/>
          <w:shd w:val="clear" w:color="auto" w:fill="FFFFFF"/>
          <w:lang w:eastAsia="es-ES_tradnl"/>
        </w:rPr>
        <w:t>idos por Antony Hermus.</w:t>
      </w:r>
    </w:p>
    <w:p w14:paraId="4F7EF74C" w14:textId="2025C00C" w:rsidR="00CD553E" w:rsidRDefault="00C663D7" w:rsidP="0001558A">
      <w:pPr>
        <w:spacing w:before="200" w:after="0" w:line="320" w:lineRule="exact"/>
        <w:jc w:val="both"/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</w:pPr>
      <w:r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CD553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presenta esta semana una triple participación de su artista en residencia para la presente temporada, el pianista Javier Perianes, que </w:t>
      </w:r>
      <w:r w:rsidR="003D0B8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actúa </w:t>
      </w:r>
      <w:r w:rsidR="00CD553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hoy</w:t>
      </w:r>
      <w:r w:rsidR="009B4D3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martes 23 de mayo,</w:t>
      </w:r>
      <w:r w:rsidR="00CD553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en la Sala de Cámara del Centro Cultural Miguel Delibes con el </w:t>
      </w:r>
      <w:r w:rsidR="00CD553E" w:rsidRPr="009B4D3A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Concierto Homenaje a Alicia de Larrocha en su 100 aniversario</w:t>
      </w:r>
      <w:r w:rsidR="00CD553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donde ofrecerá un repertorio compuesto por </w:t>
      </w:r>
      <w:r w:rsidR="00CD553E" w:rsidRPr="00CD553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Falla: </w:t>
      </w:r>
      <w:r w:rsidR="00CD553E" w:rsidRPr="00CD553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Homenaje «Le tombeau de Claude Debussy».</w:t>
      </w:r>
      <w:r w:rsidR="00CD553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="00CD553E" w:rsidRPr="00CD553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Debussy: </w:t>
      </w:r>
      <w:r w:rsidR="00CD553E" w:rsidRPr="00CD553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La soirée dans Grenade, de Estampes.</w:t>
      </w:r>
      <w:r w:rsidR="00CD553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="00CD553E" w:rsidRPr="00CD553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Debussy: </w:t>
      </w:r>
      <w:r w:rsidR="00CD553E" w:rsidRPr="00CD553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La Puerta del Vino, de los Préludes – Libro II.</w:t>
      </w:r>
      <w:r w:rsidR="00CD553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="00CD553E" w:rsidRPr="00CD553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Debussy: </w:t>
      </w:r>
      <w:r w:rsidR="00CD553E" w:rsidRPr="00CD553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La sérénade interrompue, de los Préludes – Libro I.</w:t>
      </w:r>
      <w:r w:rsidR="00CD553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="00CD553E" w:rsidRPr="00CD553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Albéniz: </w:t>
      </w:r>
      <w:r w:rsidR="00CD553E" w:rsidRPr="00CD553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El Albaicín,</w:t>
      </w:r>
      <w:r w:rsidR="00CD553E" w:rsidRPr="00CD553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 de Iberia.</w:t>
      </w:r>
      <w:r w:rsidR="00CD553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CD553E" w:rsidRPr="00CD553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Falla: </w:t>
      </w:r>
      <w:r w:rsidR="00CD553E" w:rsidRPr="00CD553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Fantasía Bætica.</w:t>
      </w:r>
      <w:r w:rsidR="00CD553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="00CD553E" w:rsidRPr="00CD553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Granados: </w:t>
      </w:r>
      <w:r w:rsidR="00CD553E" w:rsidRPr="00CD553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Goyescas.</w:t>
      </w:r>
    </w:p>
    <w:p w14:paraId="4911E26C" w14:textId="77777777" w:rsidR="001E0B4E" w:rsidRDefault="001E0B4E" w:rsidP="001E0B4E">
      <w:pPr>
        <w:spacing w:before="200" w:after="0" w:line="320" w:lineRule="exact"/>
        <w:jc w:val="both"/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La </w:t>
      </w:r>
      <w:r w:rsidRPr="001E0B4E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carrera internacional 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de </w:t>
      </w:r>
      <w:r w:rsidRPr="001E0B4E">
        <w:rPr>
          <w:rFonts w:ascii="Arial" w:hAnsi="Arial" w:cs="Arial"/>
          <w:b/>
          <w:i/>
          <w:iCs/>
          <w:sz w:val="24"/>
          <w:szCs w:val="13"/>
          <w:shd w:val="clear" w:color="auto" w:fill="FFFFFF"/>
          <w:lang w:eastAsia="es-ES_tradnl"/>
        </w:rPr>
        <w:t>Javier Perianes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 l</w:t>
      </w:r>
      <w:r w:rsidRPr="001E0B4E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e ha llevado a actuar en las salas más prestigiosas del mundo, con las principales orquestas y colaborando con directores como Daniel Barenboim, Charles Dutoit, Zubin Mehta, Gustavo Dudamel, Gustavo Gimeno o Santtu-Matias Rouvali. Ha sido invitado por festivales como los Proms de la BBC, La Roque d’Anthéron, la Primavera de Praga y los de Lucerna, Salzburgo, San Sebastián, Santander, Granada o Ravinia.</w:t>
      </w:r>
    </w:p>
    <w:p w14:paraId="6A9EDD35" w14:textId="64F49B8C" w:rsidR="001E0B4E" w:rsidRPr="001E0B4E" w:rsidRDefault="001E0B4E" w:rsidP="001E0B4E">
      <w:pPr>
        <w:spacing w:before="200" w:after="0" w:line="320" w:lineRule="exact"/>
        <w:jc w:val="both"/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La T</w:t>
      </w:r>
      <w:r w:rsidRPr="001E0B4E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emporada 2022-23 incluye sus debuts con la Orquesta Sinfónica de Dallas y la Real Filarmónica de Liv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erpool y su regreso a la Orques</w:t>
      </w:r>
      <w:r w:rsidRPr="001E0B4E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ta del Festival de Budapest, las filarmónicas de Los Ángeles, Oslo y Luxemburgo, la Konzerthaus de Berlín o la Orquesta Titular del Teatro Real. Es artista en residencia de las orquestas sinfónicas de Galicia y Castilla y León y regresa a Australia para debutar con la Sinfónica de Melbourne y continuar con su proyecto de cinco años </w:t>
      </w:r>
      <w:r w:rsidRPr="001E0B4E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lastRenderedPageBreak/>
        <w:t>con la integral de los Conciertos para piano de Beethoven junto a la Sinfónica de Sídney y su directora titular, Simone Young.</w:t>
      </w:r>
    </w:p>
    <w:p w14:paraId="20E084D1" w14:textId="43A8E5AB" w:rsidR="001E0B4E" w:rsidRPr="001E0B4E" w:rsidRDefault="001E0B4E" w:rsidP="001E0B4E">
      <w:pPr>
        <w:spacing w:before="200" w:after="0" w:line="320" w:lineRule="exact"/>
        <w:jc w:val="both"/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</w:pPr>
      <w:r w:rsidRPr="001E0B4E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A lo largo de su carrera, destacan actuaciones junto con la Filarmónica de Viena, la Orquesta de la Gewandhaus de Leipzig, las sinfónicas de Chicago, Boston, San Francisco y Montreal, las filarmónicas de Londres y Nueva York, la Orquesta de Cleveland y las orquestas de las radios de Berlín, Suecia y Noruega.</w:t>
      </w:r>
    </w:p>
    <w:p w14:paraId="7DC023F8" w14:textId="49EEB077" w:rsidR="001E0B4E" w:rsidRPr="001E0B4E" w:rsidRDefault="001E0B4E" w:rsidP="001E0B4E">
      <w:pPr>
        <w:spacing w:before="200" w:after="0" w:line="320" w:lineRule="exact"/>
        <w:jc w:val="both"/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</w:pPr>
      <w:r w:rsidRPr="001E0B4E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Perianes es Premio Nacional de Música 2012, Artista del Año 2019 de los Premios Internacionales de la Música Clásica (ICMA) y Medalla de Honor del Festival de Granada, como reconocimiento a su larga relación con el festival, donde fue artista en residencia en 2021</w:t>
      </w:r>
    </w:p>
    <w:p w14:paraId="6612041D" w14:textId="73235B89" w:rsidR="00577665" w:rsidRPr="00577665" w:rsidRDefault="00577665" w:rsidP="0001558A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‘</w:t>
      </w:r>
      <w:r w:rsidRPr="00577665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Cuarteto Ribera</w:t>
      </w:r>
      <w:r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’</w:t>
      </w:r>
      <w:r w:rsidRPr="00577665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 xml:space="preserve"> en Burgos, Salamanca y Valladolid</w:t>
      </w:r>
    </w:p>
    <w:p w14:paraId="55926941" w14:textId="4D603746" w:rsidR="00577665" w:rsidRDefault="003D577D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Junto al ‘Cuarteto Ribera’ de la OSCyL, Javier Perianes ofrecerá tres conciertos en Valladolid, Burgos y Salamanca. Serán en el Centro Cultural Miguel Delibes (sábado 27 a las 19:30 horas) dentro del </w:t>
      </w:r>
      <w:r w:rsidRPr="001E0B4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Ciclo de Recitales y Música de Cámara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en el Auditorio Fórum Evolución, de </w:t>
      </w:r>
      <w:r w:rsidRPr="003D577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Burgos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(domingo 28 a las 20:30 horas) como concierto homenaje a los socios de la </w:t>
      </w:r>
      <w:r w:rsidRPr="001E0B4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Sociedad Filarmónica de Burgos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y en el Teatro Liceo, en </w:t>
      </w:r>
      <w:r w:rsidRPr="003D577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Salamanca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(lunes 29 a las 20:00 horas) </w:t>
      </w:r>
      <w:r w:rsidRPr="003D577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dentro de la </w:t>
      </w:r>
      <w:r w:rsidRPr="001E0B4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XI temporada del Ciclo de Música de Cámara y Solistas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Además, en Salamanca y de forma previa al concierto, </w:t>
      </w:r>
      <w:r w:rsidR="003D4E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lunes a las 17:00 horas, </w:t>
      </w:r>
      <w:r w:rsidR="005776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Javier Perianes mantendrá un e</w:t>
      </w:r>
      <w:r w:rsidR="00577665" w:rsidRPr="005776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ncuentro </w:t>
      </w:r>
      <w:r w:rsidR="005776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con los a</w:t>
      </w:r>
      <w:r w:rsidR="00577665" w:rsidRPr="005776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lumnos de piano de los conservatorios de Castilla y León</w:t>
      </w:r>
      <w:r w:rsidR="005776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en el Conservatorio Superior de Música de Castilla y León-COSCYL.</w:t>
      </w:r>
    </w:p>
    <w:p w14:paraId="4B47BB3C" w14:textId="6CDCD6E6" w:rsidR="003D577D" w:rsidRDefault="003D577D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repertorio de los tres conciertos estará formado por</w:t>
      </w:r>
      <w:r w:rsidRPr="003D577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 </w:t>
      </w:r>
      <w:r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 xml:space="preserve">La Oración del Torero, </w:t>
      </w:r>
      <w:r w:rsidRPr="003D577D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de Turina</w:t>
      </w:r>
      <w:r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 xml:space="preserve">; </w:t>
      </w:r>
      <w:r w:rsidRPr="003D577D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Cuartet</w:t>
      </w:r>
      <w:r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 xml:space="preserve">o n.º 1 “Noche del amor insomne” </w:t>
      </w:r>
      <w:r w:rsidRPr="003D577D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de González Granero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; </w:t>
      </w:r>
      <w:r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 xml:space="preserve">“Vistas al Mar” </w:t>
      </w:r>
      <w:r w:rsidRPr="003D577D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de Toldrá y el</w:t>
      </w:r>
      <w:r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Pr="003D577D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Quinteto con piano en Mi bemol Mayor, 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op. 44, de </w:t>
      </w:r>
      <w:r w:rsidRPr="003D577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Schumann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40D03829" w14:textId="3AB3EE85" w:rsidR="00CD553E" w:rsidRDefault="003D577D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3D577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 w:rsidR="005776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‘</w:t>
      </w:r>
      <w:r w:rsidRPr="003D577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Cuarteto Ribera</w:t>
      </w:r>
      <w:r w:rsidR="005776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’</w:t>
      </w:r>
      <w:r w:rsidRPr="003D577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nació en 2012 en el seno de la Orquesta Sinfónica de Castilla y León fruto de la amistad y una manera de entender la música semejante. Está integrado por </w:t>
      </w:r>
      <w:r w:rsidR="005776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Liz Moore, v</w:t>
      </w:r>
      <w:r w:rsidRPr="003D577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iolín; </w:t>
      </w:r>
      <w:r w:rsidR="005776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Iván Artaraz García, v</w:t>
      </w:r>
      <w:r w:rsidRPr="003D577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iolín; </w:t>
      </w:r>
      <w:r w:rsidR="005776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Jokin Urtasun Ripalda, v</w:t>
      </w:r>
      <w:r w:rsidRPr="003D577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iola; y </w:t>
      </w:r>
      <w:r w:rsidR="0057766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Jordi Creus Creus Cortadellas, v</w:t>
      </w:r>
      <w:r w:rsidRPr="003D577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iolonchelo.</w:t>
      </w:r>
    </w:p>
    <w:p w14:paraId="0F0742F5" w14:textId="7D939064" w:rsidR="00CD553E" w:rsidRPr="009B4D3A" w:rsidRDefault="009B4D3A" w:rsidP="0001558A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9B4D3A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Programa de Abono 16</w:t>
      </w:r>
    </w:p>
    <w:p w14:paraId="1E603DCC" w14:textId="1F4AEED9" w:rsidR="00C663D7" w:rsidRDefault="009B4D3A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Además, la Orquesta Sinfónica de Castilla y León </w:t>
      </w:r>
      <w:r w:rsidR="00C663D7"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ofrece </w:t>
      </w:r>
      <w:r w:rsidR="002E3AF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esta semana, </w:t>
      </w:r>
      <w:r w:rsidR="0060648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</w:t>
      </w:r>
      <w:r w:rsidR="00606481" w:rsidRPr="0060648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jueves 25 y viernes 26 </w:t>
      </w:r>
      <w:r w:rsidR="0060648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mayo a las 19:30 horas en la Sala Sinfónica Jesús </w:t>
      </w:r>
      <w:r w:rsidR="00C663D7"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López Cobos del Centro Cultural Miguel Delibes, los conciertos correspondientes al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decimosexto </w:t>
      </w:r>
      <w:r w:rsidR="00C663D7"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programa de abono de la Temporada 2022/23.</w:t>
      </w:r>
    </w:p>
    <w:p w14:paraId="72B71E53" w14:textId="4A619F48" w:rsidR="009B4D3A" w:rsidRDefault="00973923" w:rsidP="009B4D3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97392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repertorio del concierto contempla </w:t>
      </w:r>
      <w:r w:rsidR="009B4D3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obra </w:t>
      </w:r>
      <w:r w:rsidR="009B4D3A" w:rsidRPr="009B4D3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Iberia: Rondeña y Jerez</w:t>
      </w:r>
      <w:r w:rsidR="009B4D3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, </w:t>
      </w:r>
      <w:r w:rsidR="009B4D3A" w:rsidRPr="009B4D3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Isaac Albéniz (1860-1909) – Carlos Suriñach (1915-1997)</w:t>
      </w:r>
      <w:r w:rsidR="009B4D3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el </w:t>
      </w:r>
      <w:r w:rsidR="009B4D3A" w:rsidRPr="009B4D3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Concierto para piano y orquesta en la menor, op. 54</w:t>
      </w:r>
      <w:r w:rsidR="009B4D3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, de </w:t>
      </w:r>
      <w:r w:rsidR="009B4D3A" w:rsidRPr="009B4D3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Robert Schumann (1810-1856)</w:t>
      </w:r>
      <w:r w:rsidR="009B4D3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que contará </w:t>
      </w:r>
      <w:r w:rsidR="009B4D3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>con la participaci</w:t>
      </w:r>
      <w:r w:rsidR="003D4E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ón del pianista Javier Perianes</w:t>
      </w:r>
      <w:r w:rsidR="009B4D3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En la segunda parte del concierto, se ofrecerá las </w:t>
      </w:r>
      <w:r w:rsidR="009B4D3A" w:rsidRPr="009B4D3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Danzas sinfónicas, op. 45</w:t>
      </w:r>
      <w:r w:rsidR="009B4D3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, </w:t>
      </w:r>
      <w:r w:rsidR="009B4D3A" w:rsidRPr="009B4D3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</w:t>
      </w:r>
      <w:r w:rsidR="009B4D3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 </w:t>
      </w:r>
      <w:r w:rsidR="009B4D3A" w:rsidRPr="009B4D3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Serguéi Rajmáninov (1873-1943)</w:t>
      </w:r>
      <w:r w:rsidR="009B4D3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776B0CED" w14:textId="285CE59D" w:rsidR="009B4D3A" w:rsidRPr="009B4D3A" w:rsidRDefault="009B4D3A" w:rsidP="009B4D3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concierto estará dirigido por </w:t>
      </w:r>
      <w:r w:rsidRPr="009B4D3A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Antony Hermus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que ya dirigió</w:t>
      </w:r>
      <w:r w:rsidRPr="009B4D3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la OSCyL en la Temporada 2020/</w:t>
      </w:r>
      <w:r w:rsidRPr="009B4D3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21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</w:t>
      </w:r>
      <w:r w:rsidRPr="009B4D3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Director titular de la Orquesta Nacional de Bélgica desde septiembre de 2022, es también principal director invitado en la Orquesta del Norte de los Países Bajos y de la Opera North en Leeds. Dirige con frecuencia las orquestas del Concertgebouw y las filarmónicas de la Radio y de Róterdam.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9B4D3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Es profesor visitante del Conservatorio de Ámsterdam y asesor artístico de la Joven Orquesta Nacional de los Países Bajos.</w:t>
      </w:r>
    </w:p>
    <w:p w14:paraId="7059F522" w14:textId="279071FF" w:rsidR="009B4D3A" w:rsidRDefault="009B4D3A" w:rsidP="009B4D3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9B4D3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Su repertorio incluye numerosas obras de compositores vivos, entre los que destaca Unsuk Chin, del que dirigió su Concierto para piano con la Filarmónica de Helsinki y la Sinfónica de la Radio de Suecia. Dirige orquestas como la Royal Philharmonic, la Filarmónica de la BBC, la Nacional Danesa, la Suisse Romande y la Filarmónica de Seúl. En ópera, actúa en teatros como los de Stuttgart, Gotemburgo o la Ópera Cómica de Berlín. Fue director musical del Teatro de Dessau desde 2009, siendo nominado a Director del Año por Opernwelt durante tres años consecutivos, y terminó su titularidad en verano de 2015 con la programación del cicl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 del Anillo wagneriano. </w:t>
      </w:r>
    </w:p>
    <w:p w14:paraId="1CE76AC5" w14:textId="05C4F99D" w:rsidR="00642829" w:rsidRPr="00EA79C2" w:rsidRDefault="00B91F0E" w:rsidP="00EE1B4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91F0E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Entradas a la venta</w:t>
      </w:r>
    </w:p>
    <w:p w14:paraId="2AA99A33" w14:textId="10A0B3BF" w:rsidR="00C663D7" w:rsidRPr="001E0B4E" w:rsidRDefault="00C663D7" w:rsidP="00C663D7">
      <w:pPr>
        <w:spacing w:before="200" w:after="0" w:line="320" w:lineRule="exact"/>
        <w:jc w:val="both"/>
        <w:rPr>
          <w:rStyle w:val="Hipervnculo"/>
          <w:rFonts w:ascii="Arial" w:eastAsia="Cambria" w:hAnsi="Arial" w:cs="Times New Roman"/>
          <w:color w:val="auto"/>
          <w:sz w:val="24"/>
          <w:szCs w:val="24"/>
          <w:shd w:val="clear" w:color="auto" w:fill="FFFFFF"/>
          <w:lang w:eastAsia="es-ES_tradnl"/>
        </w:rPr>
      </w:pPr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Las entradas para los </w:t>
      </w:r>
      <w:r w:rsidR="001E0B4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diferentes </w:t>
      </w:r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conciertos, </w:t>
      </w:r>
      <w:r w:rsidR="001E0B4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>s</w:t>
      </w:r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e pueden adquirir a través de las </w:t>
      </w:r>
      <w:r w:rsidRPr="001E0B4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páginas web </w:t>
      </w:r>
      <w:hyperlink r:id="rId8" w:history="1">
        <w:r w:rsidRPr="001E0B4E">
          <w:rPr>
            <w:rStyle w:val="Hipervnculo"/>
            <w:rFonts w:ascii="Arial" w:eastAsia="Cambria" w:hAnsi="Arial" w:cs="Times New Roman"/>
            <w:color w:val="auto"/>
            <w:sz w:val="24"/>
            <w:szCs w:val="24"/>
            <w:shd w:val="clear" w:color="auto" w:fill="FFFFFF"/>
            <w:lang w:eastAsia="es-ES_tradnl"/>
          </w:rPr>
          <w:t>www.oscyl.com</w:t>
        </w:r>
      </w:hyperlink>
      <w:r w:rsidR="001E0B4E" w:rsidRPr="001E0B4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, </w:t>
      </w:r>
      <w:hyperlink r:id="rId9" w:history="1">
        <w:r w:rsidRPr="001E0B4E">
          <w:rPr>
            <w:rStyle w:val="Hipervnculo"/>
            <w:rFonts w:ascii="Arial" w:eastAsia="Cambria" w:hAnsi="Arial" w:cs="Times New Roman"/>
            <w:color w:val="auto"/>
            <w:sz w:val="24"/>
            <w:szCs w:val="24"/>
            <w:shd w:val="clear" w:color="auto" w:fill="FFFFFF"/>
            <w:lang w:eastAsia="es-ES_tradnl"/>
          </w:rPr>
          <w:t>www.centroculturalmigueldelibes.com</w:t>
        </w:r>
      </w:hyperlink>
      <w:r w:rsidR="001E0B4E" w:rsidRPr="001E0B4E">
        <w:rPr>
          <w:rStyle w:val="Hipervnculo"/>
          <w:rFonts w:ascii="Arial" w:eastAsia="Cambria" w:hAnsi="Arial" w:cs="Times New Roman"/>
          <w:color w:val="auto"/>
          <w:sz w:val="24"/>
          <w:szCs w:val="24"/>
          <w:shd w:val="clear" w:color="auto" w:fill="FFFFFF"/>
          <w:lang w:eastAsia="es-ES_tradnl"/>
        </w:rPr>
        <w:t xml:space="preserve">, </w:t>
      </w:r>
      <w:hyperlink r:id="rId10" w:history="1">
        <w:r w:rsidR="001E0B4E" w:rsidRPr="001E0B4E">
          <w:rPr>
            <w:rStyle w:val="Hipervnculo"/>
            <w:rFonts w:ascii="Arial" w:eastAsia="Cambria" w:hAnsi="Arial" w:cs="Times New Roman"/>
            <w:color w:val="auto"/>
            <w:sz w:val="24"/>
            <w:szCs w:val="24"/>
            <w:shd w:val="clear" w:color="auto" w:fill="FFFFFF"/>
            <w:lang w:eastAsia="es-ES_tradnl"/>
          </w:rPr>
          <w:t>www.ciudaddelacultura.org</w:t>
        </w:r>
      </w:hyperlink>
      <w:r w:rsidR="001E0B4E" w:rsidRPr="001E0B4E">
        <w:rPr>
          <w:rStyle w:val="Hipervnculo"/>
          <w:rFonts w:ascii="Arial" w:eastAsia="Cambria" w:hAnsi="Arial" w:cs="Times New Roman"/>
          <w:color w:val="auto"/>
          <w:sz w:val="24"/>
          <w:szCs w:val="24"/>
          <w:u w:val="none"/>
          <w:shd w:val="clear" w:color="auto" w:fill="FFFFFF"/>
          <w:lang w:eastAsia="es-ES_tradnl"/>
        </w:rPr>
        <w:t xml:space="preserve"> y </w:t>
      </w:r>
      <w:hyperlink r:id="rId11" w:history="1">
        <w:r w:rsidR="001E0B4E" w:rsidRPr="001E0B4E">
          <w:rPr>
            <w:rStyle w:val="Hipervnculo"/>
            <w:rFonts w:ascii="Arial" w:eastAsia="Cambria" w:hAnsi="Arial" w:cs="Times New Roman"/>
            <w:color w:val="auto"/>
            <w:sz w:val="24"/>
            <w:szCs w:val="24"/>
            <w:shd w:val="clear" w:color="auto" w:fill="FFFFFF"/>
            <w:lang w:eastAsia="es-ES_tradnl"/>
          </w:rPr>
          <w:t>www.forumevolucion.es</w:t>
        </w:r>
      </w:hyperlink>
    </w:p>
    <w:p w14:paraId="1E285F6E" w14:textId="77777777" w:rsidR="003D4E49" w:rsidRDefault="003D4E49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</w:p>
    <w:p w14:paraId="5047A7D8" w14:textId="5C3116E8" w:rsidR="00E4108F" w:rsidRPr="00B91F0E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B91F0E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B91F0E" w:rsidRDefault="003D0B80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12" w:history="1">
        <w:r w:rsidR="00E4108F" w:rsidRPr="00B91F0E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B91F0E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64D634F4" w14:textId="44D6C55C" w:rsidR="00073FB2" w:rsidRPr="00B91F0E" w:rsidRDefault="003D0B80" w:rsidP="00C95DD6">
      <w:pPr>
        <w:spacing w:after="0" w:line="320" w:lineRule="exact"/>
        <w:jc w:val="both"/>
      </w:pPr>
      <w:hyperlink r:id="rId13" w:history="1">
        <w:r w:rsidR="00E4108F" w:rsidRPr="00B91F0E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sectPr w:rsidR="00073FB2" w:rsidRPr="00B91F0E" w:rsidSect="008D429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61"/>
    <w:multiLevelType w:val="hybridMultilevel"/>
    <w:tmpl w:val="E550EE58"/>
    <w:lvl w:ilvl="0" w:tplc="7D1AC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5B21"/>
    <w:rsid w:val="0001501F"/>
    <w:rsid w:val="0001558A"/>
    <w:rsid w:val="000179CD"/>
    <w:rsid w:val="000233CE"/>
    <w:rsid w:val="0004558D"/>
    <w:rsid w:val="00072899"/>
    <w:rsid w:val="00073FB2"/>
    <w:rsid w:val="00087E80"/>
    <w:rsid w:val="000B0E8E"/>
    <w:rsid w:val="001060AE"/>
    <w:rsid w:val="00116B04"/>
    <w:rsid w:val="001A65C6"/>
    <w:rsid w:val="001E0B4E"/>
    <w:rsid w:val="001F38E7"/>
    <w:rsid w:val="00213940"/>
    <w:rsid w:val="00235161"/>
    <w:rsid w:val="002710D1"/>
    <w:rsid w:val="00273FD1"/>
    <w:rsid w:val="002C2425"/>
    <w:rsid w:val="002C69E2"/>
    <w:rsid w:val="002E3AFD"/>
    <w:rsid w:val="003520F4"/>
    <w:rsid w:val="00366420"/>
    <w:rsid w:val="003811CF"/>
    <w:rsid w:val="00383CA3"/>
    <w:rsid w:val="00396F37"/>
    <w:rsid w:val="003B7AB0"/>
    <w:rsid w:val="003D0B80"/>
    <w:rsid w:val="003D4E49"/>
    <w:rsid w:val="003D577D"/>
    <w:rsid w:val="003F5628"/>
    <w:rsid w:val="00400D0C"/>
    <w:rsid w:val="00427D50"/>
    <w:rsid w:val="00440B71"/>
    <w:rsid w:val="00470735"/>
    <w:rsid w:val="00481407"/>
    <w:rsid w:val="00496793"/>
    <w:rsid w:val="0049685D"/>
    <w:rsid w:val="005013A8"/>
    <w:rsid w:val="00545A9D"/>
    <w:rsid w:val="00574250"/>
    <w:rsid w:val="00577665"/>
    <w:rsid w:val="005C3352"/>
    <w:rsid w:val="005D3BAF"/>
    <w:rsid w:val="00606481"/>
    <w:rsid w:val="00612AA5"/>
    <w:rsid w:val="00642829"/>
    <w:rsid w:val="00644979"/>
    <w:rsid w:val="00685ADF"/>
    <w:rsid w:val="00697C01"/>
    <w:rsid w:val="006A77C5"/>
    <w:rsid w:val="006B6894"/>
    <w:rsid w:val="006C7BDB"/>
    <w:rsid w:val="006F5749"/>
    <w:rsid w:val="006F7A08"/>
    <w:rsid w:val="00720CF0"/>
    <w:rsid w:val="007335CA"/>
    <w:rsid w:val="00780D28"/>
    <w:rsid w:val="007B1D2F"/>
    <w:rsid w:val="007C41AE"/>
    <w:rsid w:val="007D7352"/>
    <w:rsid w:val="007F263D"/>
    <w:rsid w:val="00883C57"/>
    <w:rsid w:val="008851C7"/>
    <w:rsid w:val="008D4297"/>
    <w:rsid w:val="00933569"/>
    <w:rsid w:val="00936D31"/>
    <w:rsid w:val="00973923"/>
    <w:rsid w:val="009764C1"/>
    <w:rsid w:val="009937C2"/>
    <w:rsid w:val="009B4D3A"/>
    <w:rsid w:val="009D2EC0"/>
    <w:rsid w:val="00A06D73"/>
    <w:rsid w:val="00A122BA"/>
    <w:rsid w:val="00A13385"/>
    <w:rsid w:val="00A241E3"/>
    <w:rsid w:val="00A46875"/>
    <w:rsid w:val="00A519A1"/>
    <w:rsid w:val="00A739B1"/>
    <w:rsid w:val="00A8769D"/>
    <w:rsid w:val="00A94AC5"/>
    <w:rsid w:val="00AF2944"/>
    <w:rsid w:val="00B01AA9"/>
    <w:rsid w:val="00B2494C"/>
    <w:rsid w:val="00B53B59"/>
    <w:rsid w:val="00B63366"/>
    <w:rsid w:val="00B647D4"/>
    <w:rsid w:val="00B91F0E"/>
    <w:rsid w:val="00C06610"/>
    <w:rsid w:val="00C316FB"/>
    <w:rsid w:val="00C407B4"/>
    <w:rsid w:val="00C5006F"/>
    <w:rsid w:val="00C5047C"/>
    <w:rsid w:val="00C63AF1"/>
    <w:rsid w:val="00C663D7"/>
    <w:rsid w:val="00C726AC"/>
    <w:rsid w:val="00C95DD6"/>
    <w:rsid w:val="00CC6704"/>
    <w:rsid w:val="00CD553E"/>
    <w:rsid w:val="00D00BC0"/>
    <w:rsid w:val="00D20618"/>
    <w:rsid w:val="00D22DF9"/>
    <w:rsid w:val="00D22E61"/>
    <w:rsid w:val="00D25DFF"/>
    <w:rsid w:val="00D36F79"/>
    <w:rsid w:val="00D4381D"/>
    <w:rsid w:val="00D467F5"/>
    <w:rsid w:val="00DF7E90"/>
    <w:rsid w:val="00E0135E"/>
    <w:rsid w:val="00E4108F"/>
    <w:rsid w:val="00E67DA4"/>
    <w:rsid w:val="00E9700E"/>
    <w:rsid w:val="00EA79C2"/>
    <w:rsid w:val="00EC3BF0"/>
    <w:rsid w:val="00EE1B47"/>
    <w:rsid w:val="00F13924"/>
    <w:rsid w:val="00F30B21"/>
    <w:rsid w:val="00F62693"/>
    <w:rsid w:val="00F64936"/>
    <w:rsid w:val="00F81484"/>
    <w:rsid w:val="00F9273E"/>
    <w:rsid w:val="00FA6042"/>
    <w:rsid w:val="00FB1F25"/>
    <w:rsid w:val="00FC4149"/>
    <w:rsid w:val="00FD53EF"/>
    <w:rsid w:val="00FE450E"/>
    <w:rsid w:val="00FF30A9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yl.com" TargetMode="External"/><Relationship Id="rId13" Type="http://schemas.openxmlformats.org/officeDocument/2006/relationships/hyperlink" Target="http://www.oscy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ensaoscyl@ccmd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umevolucion.es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ciudaddelacultu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culturalmigueldelib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Hernández Villanueva</cp:lastModifiedBy>
  <cp:revision>5</cp:revision>
  <cp:lastPrinted>2023-01-23T17:10:00Z</cp:lastPrinted>
  <dcterms:created xsi:type="dcterms:W3CDTF">2023-05-23T06:09:00Z</dcterms:created>
  <dcterms:modified xsi:type="dcterms:W3CDTF">2023-05-23T08:25:00Z</dcterms:modified>
</cp:coreProperties>
</file>