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Pr="00F81484" w:rsidRDefault="008851C7">
      <w:ins w:id="0" w:author="Maria Gonzalez Ferrero" w:date="2022-05-06T12:54:00Z">
        <w:del w:id="1" w:author="Alejandra Torron Fariña" w:date="2022-05-10T12:35:00Z">
          <w:r w:rsidRPr="00F81484"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5B01418B" w:rsidR="008851C7" w:rsidRPr="0083748B" w:rsidRDefault="00B33D95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26</w:t>
      </w:r>
      <w:r w:rsidR="007F263D">
        <w:rPr>
          <w:rFonts w:ascii="Alwyn OT Light" w:hAnsi="Alwyn OT Light"/>
          <w:sz w:val="20"/>
        </w:rPr>
        <w:t>/0</w:t>
      </w:r>
      <w:r w:rsidR="00C63AF1">
        <w:rPr>
          <w:rFonts w:ascii="Alwyn OT Light" w:hAnsi="Alwyn OT Light"/>
          <w:sz w:val="20"/>
        </w:rPr>
        <w:t>4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7F263D">
        <w:rPr>
          <w:rFonts w:ascii="Alwyn OT Light" w:hAnsi="Alwyn OT Light"/>
          <w:sz w:val="20"/>
        </w:rPr>
        <w:t>3</w:t>
      </w:r>
    </w:p>
    <w:p w14:paraId="1266C196" w14:textId="2DB02A16" w:rsidR="00C63AF1" w:rsidRDefault="00C34B1E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</w:t>
      </w:r>
      <w:r w:rsidR="000B35B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esta semana </w:t>
      </w:r>
      <w:r w:rsidR="00B33D9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un</w:t>
      </w:r>
      <w:r w:rsidR="002721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concierto </w:t>
      </w:r>
      <w:r w:rsidR="0093302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familiar con el quintet</w:t>
      </w:r>
      <w:r w:rsidR="00B33D9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o de metal </w:t>
      </w:r>
      <w:r w:rsidR="0093302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‘</w:t>
      </w:r>
      <w:r w:rsidR="00B33D9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Spanish Brass</w:t>
      </w:r>
      <w:r w:rsidR="0093302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’</w:t>
      </w:r>
    </w:p>
    <w:p w14:paraId="0C799F60" w14:textId="563483F9" w:rsidR="00785E86" w:rsidRPr="00785E86" w:rsidRDefault="00785E86" w:rsidP="00785E86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>El concierto forma parte d</w:t>
      </w:r>
      <w:r w:rsidRPr="00785E86">
        <w:rPr>
          <w:rFonts w:cs="Arial"/>
          <w:sz w:val="24"/>
          <w:szCs w:val="13"/>
          <w:shd w:val="clear" w:color="auto" w:fill="FFFFFF"/>
          <w:lang w:eastAsia="es-ES_tradnl"/>
        </w:rPr>
        <w:t xml:space="preserve">el Ciclo ‘Escolares y en Familia’ en el Centro Cultural Miguel Delibes, cuya programación 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se desarrolla entre los meses de febrero y junio, con </w:t>
      </w:r>
      <w:r w:rsidRPr="00785E86">
        <w:rPr>
          <w:rFonts w:cs="Arial"/>
          <w:sz w:val="24"/>
          <w:szCs w:val="13"/>
          <w:shd w:val="clear" w:color="auto" w:fill="FFFFFF"/>
          <w:lang w:eastAsia="es-ES_tradnl"/>
        </w:rPr>
        <w:t xml:space="preserve">60 actuaciones 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y la previsión de </w:t>
      </w:r>
      <w:r w:rsidRPr="00785E86">
        <w:rPr>
          <w:rFonts w:cs="Arial"/>
          <w:sz w:val="24"/>
          <w:szCs w:val="13"/>
          <w:shd w:val="clear" w:color="auto" w:fill="FFFFFF"/>
          <w:lang w:eastAsia="es-ES_tradnl"/>
        </w:rPr>
        <w:t>participación de 20.000 escolares de toda la Comunidad.</w:t>
      </w:r>
    </w:p>
    <w:p w14:paraId="37B7D3BB" w14:textId="590D34B2" w:rsidR="00785E86" w:rsidRDefault="00C34B1E" w:rsidP="007B437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Centro Cultural Miguel Delibes acoge el </w:t>
      </w:r>
      <w:r w:rsidRPr="00C34B1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próximo </w:t>
      </w:r>
      <w:r w:rsid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viernes 28 de abril a las 18:00 horas en la Sala de Cámara el concierto familiar </w:t>
      </w:r>
      <w:r w:rsidR="00785E86" w:rsidRPr="00933020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‘BRASS BRASS BRASS’</w:t>
      </w:r>
      <w:r w:rsid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 cargo del quinteto de metal </w:t>
      </w:r>
      <w:r w:rsidR="00785E86" w:rsidRPr="005F4A42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‘Spanish Brass’</w:t>
      </w:r>
      <w:r w:rsid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93302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con el que se cierra el ciclo de</w:t>
      </w:r>
      <w:r w:rsid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siete conciertos escolares que se están realizando esta semana, destinado a alumnos de 3º a 6º de primaria, dentro del</w:t>
      </w:r>
      <w:r w:rsidR="005F4A4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Ciclo ‘Escolares y en Familia’ y por el que van a pasar alrededor de 1.500 alumnos de 16 centros educativos.</w:t>
      </w:r>
      <w:bookmarkStart w:id="2" w:name="_GoBack"/>
      <w:bookmarkEnd w:id="2"/>
    </w:p>
    <w:p w14:paraId="44DE77AB" w14:textId="75CBAA05" w:rsidR="00785E86" w:rsidRDefault="00933020" w:rsidP="00785E86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F4A42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‘</w:t>
      </w:r>
      <w:r w:rsidR="00785E86" w:rsidRPr="005F4A42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Spanish Brass</w:t>
      </w:r>
      <w:r w:rsidRPr="005F4A42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’</w:t>
      </w:r>
      <w:r w:rsidR="00785E86" w:rsidRP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es uno de los grupos de música de cámara más dinámicos y consolidados del panorama musical internacional. </w:t>
      </w:r>
      <w:r w:rsid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quinteto de metal está formado por </w:t>
      </w:r>
      <w:r w:rsidR="00785E86" w:rsidRP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Carlos Benetó, trompeta</w:t>
      </w:r>
      <w:r w:rsid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</w:t>
      </w:r>
      <w:r w:rsidR="00785E86" w:rsidRP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Juanjo Serna, trompeta</w:t>
      </w:r>
      <w:r w:rsid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</w:t>
      </w:r>
      <w:r w:rsidR="00785E86" w:rsidRP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Manuel Pérez, trompa</w:t>
      </w:r>
      <w:r w:rsid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</w:t>
      </w:r>
      <w:r w:rsidR="00785E86" w:rsidRP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Inda Bonet, trombón</w:t>
      </w:r>
      <w:r w:rsid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</w:t>
      </w:r>
      <w:r w:rsidR="00785E86" w:rsidRP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Sergio Finca, tuba</w:t>
      </w:r>
      <w:r w:rsid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7D9A3B41" w14:textId="567A4352" w:rsidR="00785E86" w:rsidRPr="00785E86" w:rsidRDefault="005F4A42" w:rsidP="00785E86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F4A4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‘BRASS BRASS BRASS’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se presenta como un concierto para disfrutar en familia, con el aclamado grupo </w:t>
      </w:r>
      <w:r w:rsidRPr="005F4A42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‘Spanish Brass’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que en </w:t>
      </w:r>
      <w:r w:rsidR="00785E86" w:rsidRP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1996 obtuvo el Primer Premio del 6º Concurso Internacional para Quintetos de Metales “Ville de Narbonne” (Francia). En 2017 recibió el I Premio Bankia al Talento Musical en la Comunitat Valenciana y, en 2019, el Premio Espai Ter de Música de Torroella de Montgrí. Tiene en su haber 4 Premios Carles Santos otorgados por el Instituto Valenciano de Cultura.</w:t>
      </w:r>
      <w:r w:rsidR="0093302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785E86" w:rsidRPr="00785E8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2020 recibió el Premio Nacional de Música en la modalidad de Interpretación que otorga el Ministerio de Cultura de España.</w:t>
      </w:r>
    </w:p>
    <w:p w14:paraId="2AA99A33" w14:textId="0BF8AC07" w:rsidR="00C663D7" w:rsidRPr="00B91F0E" w:rsidRDefault="00C663D7" w:rsidP="00933020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</w:pP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Las entradas para </w:t>
      </w:r>
      <w:r w:rsidR="00C34B1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el concierto, </w:t>
      </w:r>
      <w:r w:rsidR="00933020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se pueden adquirir al precio de 10€ </w:t>
      </w: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en las taquillas del Centro Cultural </w:t>
      </w:r>
      <w:r w:rsidR="00C34B1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Miguel Delibes y a través de la página </w:t>
      </w: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web </w:t>
      </w:r>
      <w:hyperlink r:id="rId8" w:history="1">
        <w:r w:rsidR="00C34B1E" w:rsidRPr="00993679">
          <w:rPr>
            <w:rStyle w:val="Hipervnculo"/>
            <w:rFonts w:ascii="Arial" w:eastAsia="Cambria" w:hAnsi="Arial" w:cs="Times New Roman"/>
            <w:sz w:val="24"/>
            <w:szCs w:val="24"/>
            <w:shd w:val="clear" w:color="auto" w:fill="FFFFFF"/>
            <w:lang w:eastAsia="es-ES_tradnl"/>
          </w:rPr>
          <w:t>www.centroculturalmigueldelibes.com</w:t>
        </w:r>
      </w:hyperlink>
      <w:r w:rsidR="00933020" w:rsidRPr="00933020">
        <w:rPr>
          <w:rStyle w:val="Hipervnculo"/>
          <w:rFonts w:ascii="Arial" w:eastAsia="Cambria" w:hAnsi="Arial" w:cs="Times New Roman"/>
          <w:color w:val="auto"/>
          <w:sz w:val="24"/>
          <w:szCs w:val="24"/>
          <w:u w:val="none"/>
          <w:shd w:val="clear" w:color="auto" w:fill="FFFFFF"/>
          <w:lang w:eastAsia="es-ES_tradnl"/>
        </w:rPr>
        <w:t xml:space="preserve"> Además, cuentan con un descuento del 25% para familias numerosas, personas en situación legal de desempleo, mayores de 65 años y personas con discapacidad</w:t>
      </w:r>
    </w:p>
    <w:p w14:paraId="5047A7D8" w14:textId="5C3116E8" w:rsidR="00E4108F" w:rsidRPr="00B91F0E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B91F0E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B91F0E" w:rsidRDefault="005F4A42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9" w:history="1">
        <w:r w:rsidR="00E4108F" w:rsidRPr="00B91F0E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B91F0E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64D634F4" w14:textId="44D6C55C" w:rsidR="00073FB2" w:rsidRPr="00B91F0E" w:rsidRDefault="005F4A42" w:rsidP="00C95DD6">
      <w:pPr>
        <w:spacing w:after="0" w:line="320" w:lineRule="exact"/>
        <w:jc w:val="both"/>
      </w:pPr>
      <w:hyperlink r:id="rId10" w:history="1">
        <w:r w:rsidR="00E4108F" w:rsidRPr="00B91F0E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sectPr w:rsidR="00073FB2" w:rsidRPr="00B91F0E" w:rsidSect="008D429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61"/>
    <w:multiLevelType w:val="hybridMultilevel"/>
    <w:tmpl w:val="E550EE58"/>
    <w:lvl w:ilvl="0" w:tplc="7D1AC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1501F"/>
    <w:rsid w:val="0001558A"/>
    <w:rsid w:val="000179CD"/>
    <w:rsid w:val="000233CE"/>
    <w:rsid w:val="0004558D"/>
    <w:rsid w:val="00072899"/>
    <w:rsid w:val="00073FB2"/>
    <w:rsid w:val="00087E80"/>
    <w:rsid w:val="000B0E8E"/>
    <w:rsid w:val="000B35B9"/>
    <w:rsid w:val="000F3DD2"/>
    <w:rsid w:val="001060AE"/>
    <w:rsid w:val="00116B04"/>
    <w:rsid w:val="001A65C6"/>
    <w:rsid w:val="00213940"/>
    <w:rsid w:val="00235161"/>
    <w:rsid w:val="002710D1"/>
    <w:rsid w:val="002721E0"/>
    <w:rsid w:val="002C2425"/>
    <w:rsid w:val="002C69E2"/>
    <w:rsid w:val="002E3AFD"/>
    <w:rsid w:val="003520F4"/>
    <w:rsid w:val="00366420"/>
    <w:rsid w:val="003811CF"/>
    <w:rsid w:val="00383CA3"/>
    <w:rsid w:val="00396F37"/>
    <w:rsid w:val="003B7AB0"/>
    <w:rsid w:val="003F5628"/>
    <w:rsid w:val="00400D0C"/>
    <w:rsid w:val="00427D50"/>
    <w:rsid w:val="00440B71"/>
    <w:rsid w:val="00470735"/>
    <w:rsid w:val="00481407"/>
    <w:rsid w:val="00496793"/>
    <w:rsid w:val="005013A8"/>
    <w:rsid w:val="00545A9D"/>
    <w:rsid w:val="00574250"/>
    <w:rsid w:val="005C3352"/>
    <w:rsid w:val="005D3BAF"/>
    <w:rsid w:val="005F4A42"/>
    <w:rsid w:val="00612AA5"/>
    <w:rsid w:val="00642829"/>
    <w:rsid w:val="00685ADF"/>
    <w:rsid w:val="00697C01"/>
    <w:rsid w:val="006A77C5"/>
    <w:rsid w:val="006B6894"/>
    <w:rsid w:val="006C7BDB"/>
    <w:rsid w:val="006F5749"/>
    <w:rsid w:val="006F7A08"/>
    <w:rsid w:val="00720CF0"/>
    <w:rsid w:val="007335CA"/>
    <w:rsid w:val="00780D28"/>
    <w:rsid w:val="00785E86"/>
    <w:rsid w:val="007B1D2F"/>
    <w:rsid w:val="007B4371"/>
    <w:rsid w:val="007C41AE"/>
    <w:rsid w:val="007D7352"/>
    <w:rsid w:val="007F263D"/>
    <w:rsid w:val="00843D07"/>
    <w:rsid w:val="00881F35"/>
    <w:rsid w:val="00883C57"/>
    <w:rsid w:val="008851C7"/>
    <w:rsid w:val="008D276A"/>
    <w:rsid w:val="008D4297"/>
    <w:rsid w:val="00933020"/>
    <w:rsid w:val="00933569"/>
    <w:rsid w:val="00936D31"/>
    <w:rsid w:val="009764C1"/>
    <w:rsid w:val="009937C2"/>
    <w:rsid w:val="009D2EC0"/>
    <w:rsid w:val="00A06D73"/>
    <w:rsid w:val="00A122BA"/>
    <w:rsid w:val="00A13385"/>
    <w:rsid w:val="00A241E3"/>
    <w:rsid w:val="00A46875"/>
    <w:rsid w:val="00A519A1"/>
    <w:rsid w:val="00A739B1"/>
    <w:rsid w:val="00A94AC5"/>
    <w:rsid w:val="00AF2944"/>
    <w:rsid w:val="00B01AA9"/>
    <w:rsid w:val="00B2494C"/>
    <w:rsid w:val="00B33D95"/>
    <w:rsid w:val="00B53B59"/>
    <w:rsid w:val="00B647D4"/>
    <w:rsid w:val="00B91F0E"/>
    <w:rsid w:val="00C06610"/>
    <w:rsid w:val="00C316FB"/>
    <w:rsid w:val="00C34B1E"/>
    <w:rsid w:val="00C378C1"/>
    <w:rsid w:val="00C407B4"/>
    <w:rsid w:val="00C5047C"/>
    <w:rsid w:val="00C63AF1"/>
    <w:rsid w:val="00C663D7"/>
    <w:rsid w:val="00C726AC"/>
    <w:rsid w:val="00C95DD6"/>
    <w:rsid w:val="00CC6704"/>
    <w:rsid w:val="00D00BC0"/>
    <w:rsid w:val="00D20618"/>
    <w:rsid w:val="00D22DF9"/>
    <w:rsid w:val="00D22E61"/>
    <w:rsid w:val="00D25DFF"/>
    <w:rsid w:val="00D36F79"/>
    <w:rsid w:val="00D4381D"/>
    <w:rsid w:val="00DF7E90"/>
    <w:rsid w:val="00E0135E"/>
    <w:rsid w:val="00E4108F"/>
    <w:rsid w:val="00E67DA4"/>
    <w:rsid w:val="00E9700E"/>
    <w:rsid w:val="00EA79C2"/>
    <w:rsid w:val="00EC3BF0"/>
    <w:rsid w:val="00EE1B47"/>
    <w:rsid w:val="00F13924"/>
    <w:rsid w:val="00F30B21"/>
    <w:rsid w:val="00F62693"/>
    <w:rsid w:val="00F64936"/>
    <w:rsid w:val="00F81484"/>
    <w:rsid w:val="00F9273E"/>
    <w:rsid w:val="00FA6042"/>
    <w:rsid w:val="00FB1F25"/>
    <w:rsid w:val="00FD53EF"/>
    <w:rsid w:val="00FE450E"/>
    <w:rsid w:val="00FF30A9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scy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oscyl@ccm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Hernández Villanueva</cp:lastModifiedBy>
  <cp:revision>4</cp:revision>
  <cp:lastPrinted>2023-01-23T17:10:00Z</cp:lastPrinted>
  <dcterms:created xsi:type="dcterms:W3CDTF">2023-04-25T10:54:00Z</dcterms:created>
  <dcterms:modified xsi:type="dcterms:W3CDTF">2023-04-26T09:11:00Z</dcterms:modified>
</cp:coreProperties>
</file>