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4E75761" w:rsidR="008851C7" w:rsidRPr="0083748B" w:rsidRDefault="00EA6032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20</w:t>
      </w:r>
      <w:r w:rsidR="00A307A3">
        <w:rPr>
          <w:rFonts w:ascii="Alwyn OT Light" w:hAnsi="Alwyn OT Light"/>
          <w:sz w:val="20"/>
        </w:rPr>
        <w:t>/</w:t>
      </w:r>
      <w:r w:rsidR="008851C7" w:rsidRPr="0083748B">
        <w:rPr>
          <w:rFonts w:ascii="Alwyn OT Light" w:hAnsi="Alwyn OT Light"/>
          <w:sz w:val="20"/>
        </w:rPr>
        <w:t>0</w:t>
      </w:r>
      <w:r w:rsidR="002171E8">
        <w:rPr>
          <w:rFonts w:ascii="Alwyn OT Light" w:hAnsi="Alwyn OT Light"/>
          <w:sz w:val="20"/>
        </w:rPr>
        <w:t>4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3315CCF4" w14:textId="072F8C21" w:rsidR="008851C7" w:rsidRPr="006477A9" w:rsidRDefault="007D0C5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Centro Cultural Miguel Delibes acoge el espectáculo ‘</w:t>
      </w:r>
      <w:r w:rsidR="00EA603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Celestina Infernal</w:t>
      </w:r>
      <w:r w:rsidR="002171E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’ de </w:t>
      </w:r>
      <w:r w:rsidR="00EA603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Teatro Corsario</w:t>
      </w:r>
      <w:r w:rsidR="00B017C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ciclo ‘Comunidad a Escena’</w:t>
      </w:r>
    </w:p>
    <w:p w14:paraId="0410E058" w14:textId="32490F04" w:rsidR="00BE483C" w:rsidRPr="00BE483C" w:rsidRDefault="007D0C5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scena’, organizado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por la Consejería de Cultura,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Turismo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Deporte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Asociación de Artes Escénicas Asociadas de Castilla y León-ARTESA, cuenta con 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8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 entre los meses de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abril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180DCF4B" w14:textId="09B3C29D" w:rsidR="008851C7" w:rsidRDefault="007D0C59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ciclo de teatro ‘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se desarrolla entre los meses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abril, en el Centro Cultu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ral Miguel Delibes, que acoge 18 representaciones teatrales.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programación ha sido definida en estrecha colaboración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entre la Consejería de Cultura, Turismo y Deporte 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 ARTESA.</w:t>
      </w:r>
    </w:p>
    <w:p w14:paraId="61BD6255" w14:textId="503DB5DC" w:rsidR="00EA6032" w:rsidRDefault="00B5770D" w:rsidP="00EA603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</w:t>
      </w:r>
      <w:r w:rsidR="0071356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sábado 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22 de abril</w:t>
      </w:r>
      <w:r w:rsidR="0071356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las 19:00 horas, en la Sala de Teatro Experimental del Centro Cultural Miguel Delibes, la compañía </w:t>
      </w:r>
      <w:r w:rsidR="00EA6032" w:rsidRPr="00EA603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Teatro Corsario</w:t>
      </w:r>
      <w:r w:rsidR="0071356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ofrecerá el espectáculo </w:t>
      </w:r>
      <w:r w:rsidR="0071356F" w:rsidRPr="00C87787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</w:t>
      </w:r>
      <w:r w:rsidR="00EA603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Celestina Infernal</w:t>
      </w:r>
      <w:r w:rsidR="0071356F" w:rsidRPr="00C87787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’</w:t>
      </w:r>
      <w:r w:rsidR="0071356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cuyo autor y director es </w:t>
      </w:r>
      <w:r w:rsidR="00EA6032" w:rsidRP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Jesús Peña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con música original de </w:t>
      </w:r>
      <w:r w:rsidR="00EA6032" w:rsidRP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Juan Carlos Martín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que cuenta con </w:t>
      </w:r>
      <w:r w:rsidR="00EA6032" w:rsidRP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Olga Mansilla, Teresa Lázaro,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EA6032" w:rsidRP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Miguel Jerez y Alfonso Peña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como actores manipuladores.</w:t>
      </w:r>
    </w:p>
    <w:p w14:paraId="591734E6" w14:textId="52EE4D30" w:rsidR="00EA6032" w:rsidRDefault="00EA6032" w:rsidP="00EA603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EA6032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Celestina Infernal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 un espectáculo para adultos, representado por impresionantes muñecos de proporciones humanas, en torno a uno de los personajes más destacados de la cultura universal. Una fantasía en la que no faltan los amores apasionados (con sorprendente erotismo), la violencia, la muerte y el humor más negro. Celestina es una bruja que utiliza la soga de los ahorcados para sus hechizos. Cuando intenta, desesperadamente, volver a ser joven y disfrutar de los placeres perdidos, le llega un importante encargo: conseguir que Melibea se enamore de Calisto.</w:t>
      </w:r>
    </w:p>
    <w:p w14:paraId="088AE9B0" w14:textId="77777777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</w:p>
    <w:p w14:paraId="15302BD4" w14:textId="7D4E91C4" w:rsidR="00EA6032" w:rsidRDefault="007C18E0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‘Comunidad a E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es un ciclo de teatro que reúne producciones y montajes teatrales de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compañías de Castilla y León. Tras </w:t>
      </w:r>
      <w:r w:rsidR="00286DE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actuación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</w:t>
      </w:r>
      <w:r w:rsidR="002171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Teatro Corsario, la última representación del ciclo será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‘Flamenco al desnudo’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Rita Clara</w:t>
      </w:r>
      <w:r w:rsidR="00EA60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el próximo 29 de abril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  <w:bookmarkStart w:id="2" w:name="_GoBack"/>
      <w:bookmarkEnd w:id="2"/>
    </w:p>
    <w:p w14:paraId="432601B9" w14:textId="740E29D9" w:rsidR="00B5770D" w:rsidRP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través de esta programación, el Centro Cultural Miguel Delibes, institución cultural dependiente de la Consejería de Cultura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Turismo y Deporte,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programa 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una agenda cultural que aúna música y artes escénicas para todas las edades y diferentes estilos. Las entradas para los espectáculos se pueden adquirir a través de la página web </w:t>
      </w:r>
      <w:hyperlink r:id="rId8" w:history="1">
        <w:r w:rsidRPr="005F6398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de las taquillas del Centro Cultural Miguel Delibes.</w:t>
      </w:r>
    </w:p>
    <w:sectPr w:rsidR="00B5770D" w:rsidRPr="00B5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36F75"/>
    <w:rsid w:val="00073FB2"/>
    <w:rsid w:val="00082797"/>
    <w:rsid w:val="000C36BB"/>
    <w:rsid w:val="000E6331"/>
    <w:rsid w:val="00190E5F"/>
    <w:rsid w:val="00213D1C"/>
    <w:rsid w:val="002171E8"/>
    <w:rsid w:val="002328A3"/>
    <w:rsid w:val="00286DE3"/>
    <w:rsid w:val="002F20C9"/>
    <w:rsid w:val="00307A9A"/>
    <w:rsid w:val="003520F4"/>
    <w:rsid w:val="003811CF"/>
    <w:rsid w:val="003870E8"/>
    <w:rsid w:val="003A5C94"/>
    <w:rsid w:val="004270FD"/>
    <w:rsid w:val="004611F7"/>
    <w:rsid w:val="004A43A3"/>
    <w:rsid w:val="00516F88"/>
    <w:rsid w:val="00562360"/>
    <w:rsid w:val="00574250"/>
    <w:rsid w:val="00603D9F"/>
    <w:rsid w:val="00617A00"/>
    <w:rsid w:val="006477A9"/>
    <w:rsid w:val="006A6CB4"/>
    <w:rsid w:val="0070656C"/>
    <w:rsid w:val="00712B33"/>
    <w:rsid w:val="0071356F"/>
    <w:rsid w:val="007451AA"/>
    <w:rsid w:val="007B1D2F"/>
    <w:rsid w:val="007C18E0"/>
    <w:rsid w:val="007D0C59"/>
    <w:rsid w:val="00832660"/>
    <w:rsid w:val="00836385"/>
    <w:rsid w:val="008561DF"/>
    <w:rsid w:val="008851C7"/>
    <w:rsid w:val="008C1EB3"/>
    <w:rsid w:val="009D6F99"/>
    <w:rsid w:val="00A035AA"/>
    <w:rsid w:val="00A117EB"/>
    <w:rsid w:val="00A12898"/>
    <w:rsid w:val="00A20B9D"/>
    <w:rsid w:val="00A307A3"/>
    <w:rsid w:val="00A30D19"/>
    <w:rsid w:val="00AB3F25"/>
    <w:rsid w:val="00AD2F85"/>
    <w:rsid w:val="00AE1F56"/>
    <w:rsid w:val="00B017C9"/>
    <w:rsid w:val="00B2333F"/>
    <w:rsid w:val="00B5770D"/>
    <w:rsid w:val="00B924D4"/>
    <w:rsid w:val="00BB2477"/>
    <w:rsid w:val="00BE483C"/>
    <w:rsid w:val="00C64E9B"/>
    <w:rsid w:val="00C87787"/>
    <w:rsid w:val="00CB6C32"/>
    <w:rsid w:val="00D025AF"/>
    <w:rsid w:val="00D65E16"/>
    <w:rsid w:val="00D720FE"/>
    <w:rsid w:val="00D8233C"/>
    <w:rsid w:val="00DD4E44"/>
    <w:rsid w:val="00E11B94"/>
    <w:rsid w:val="00EA6032"/>
    <w:rsid w:val="00EE0B9B"/>
    <w:rsid w:val="00EF28F2"/>
    <w:rsid w:val="00F06521"/>
    <w:rsid w:val="00F10A39"/>
    <w:rsid w:val="00F76904"/>
    <w:rsid w:val="00FD2206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2023-04-20T07:41:00Z</dcterms:created>
  <dcterms:modified xsi:type="dcterms:W3CDTF">2023-04-20T07:48:00Z</dcterms:modified>
</cp:coreProperties>
</file>