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87884" w14:textId="77777777" w:rsidR="008851C7" w:rsidRPr="00F81484" w:rsidRDefault="008851C7">
      <w:ins w:id="0" w:author="Maria Gonzalez Ferrero" w:date="2022-05-06T12:54:00Z">
        <w:del w:id="1" w:author="Alejandra Torron Fariña" w:date="2022-05-10T12:35:00Z">
          <w:r w:rsidRPr="00F81484" w:rsidDel="00E24B35">
            <w:rPr>
              <w:noProof/>
              <w:lang w:eastAsia="es-ES"/>
            </w:rPr>
            <w:drawing>
              <wp:anchor distT="0" distB="0" distL="114300" distR="114300" simplePos="0" relativeHeight="251659264" behindDoc="1" locked="0" layoutInCell="1" allowOverlap="1" wp14:anchorId="08BA6423" wp14:editId="71A050FA">
                <wp:simplePos x="0" y="0"/>
                <wp:positionH relativeFrom="page">
                  <wp:posOffset>182880</wp:posOffset>
                </wp:positionH>
                <wp:positionV relativeFrom="paragraph">
                  <wp:posOffset>-815975</wp:posOffset>
                </wp:positionV>
                <wp:extent cx="7577107" cy="1581674"/>
                <wp:effectExtent l="0" t="0" r="508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 Cultura, Turismo y Depor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7107" cy="1581674"/>
                        </a:xfrm>
                        <a:prstGeom prst="rect">
                          <a:avLst/>
                        </a:prstGeom>
                      </pic:spPr>
                    </pic:pic>
                  </a:graphicData>
                </a:graphic>
                <wp14:sizeRelH relativeFrom="margin">
                  <wp14:pctWidth>0</wp14:pctWidth>
                </wp14:sizeRelH>
                <wp14:sizeRelV relativeFrom="margin">
                  <wp14:pctHeight>0</wp14:pctHeight>
                </wp14:sizeRelV>
              </wp:anchor>
            </w:drawing>
          </w:r>
        </w:del>
      </w:ins>
    </w:p>
    <w:p w14:paraId="4334548B" w14:textId="77777777" w:rsidR="008851C7" w:rsidRDefault="008851C7"/>
    <w:p w14:paraId="499C2440" w14:textId="77777777" w:rsidR="008851C7" w:rsidRDefault="008851C7"/>
    <w:p w14:paraId="0627773B" w14:textId="5637F82B" w:rsidR="008851C7" w:rsidRPr="0083748B" w:rsidRDefault="00C63AF1" w:rsidP="008851C7">
      <w:pPr>
        <w:spacing w:before="400" w:after="0"/>
        <w:jc w:val="right"/>
        <w:rPr>
          <w:rFonts w:ascii="Alwyn OT Light" w:hAnsi="Alwyn OT Light"/>
          <w:sz w:val="20"/>
        </w:rPr>
      </w:pPr>
      <w:r>
        <w:rPr>
          <w:rFonts w:ascii="Alwyn OT Light" w:hAnsi="Alwyn OT Light"/>
          <w:sz w:val="20"/>
        </w:rPr>
        <w:t>1</w:t>
      </w:r>
      <w:r w:rsidR="002721E0">
        <w:rPr>
          <w:rFonts w:ascii="Alwyn OT Light" w:hAnsi="Alwyn OT Light"/>
          <w:sz w:val="20"/>
        </w:rPr>
        <w:t>8</w:t>
      </w:r>
      <w:r w:rsidR="007F263D">
        <w:rPr>
          <w:rFonts w:ascii="Alwyn OT Light" w:hAnsi="Alwyn OT Light"/>
          <w:sz w:val="20"/>
        </w:rPr>
        <w:t>/0</w:t>
      </w:r>
      <w:r>
        <w:rPr>
          <w:rFonts w:ascii="Alwyn OT Light" w:hAnsi="Alwyn OT Light"/>
          <w:sz w:val="20"/>
        </w:rPr>
        <w:t>4</w:t>
      </w:r>
      <w:r w:rsidR="008851C7" w:rsidRPr="0083748B">
        <w:rPr>
          <w:rFonts w:ascii="Alwyn OT Light" w:hAnsi="Alwyn OT Light"/>
          <w:sz w:val="20"/>
        </w:rPr>
        <w:t>/</w:t>
      </w:r>
      <w:r w:rsidR="003520F4">
        <w:rPr>
          <w:rFonts w:ascii="Alwyn OT Light" w:hAnsi="Alwyn OT Light"/>
          <w:sz w:val="20"/>
        </w:rPr>
        <w:t>202</w:t>
      </w:r>
      <w:r w:rsidR="007F263D">
        <w:rPr>
          <w:rFonts w:ascii="Alwyn OT Light" w:hAnsi="Alwyn OT Light"/>
          <w:sz w:val="20"/>
        </w:rPr>
        <w:t>3</w:t>
      </w:r>
    </w:p>
    <w:p w14:paraId="1266C196" w14:textId="7F174CFE" w:rsidR="00C63AF1" w:rsidRDefault="00C34B1E" w:rsidP="003520F4">
      <w:pPr>
        <w:spacing w:before="600" w:after="0" w:line="440" w:lineRule="exact"/>
        <w:jc w:val="both"/>
        <w:rPr>
          <w:rFonts w:ascii="Arial Narrow" w:hAnsi="Arial Narrow"/>
          <w:b/>
          <w:sz w:val="40"/>
          <w:szCs w:val="13"/>
          <w:shd w:val="clear" w:color="auto" w:fill="FFFFFF"/>
          <w:lang w:eastAsia="es-ES_tradnl"/>
        </w:rPr>
      </w:pPr>
      <w:r>
        <w:rPr>
          <w:rFonts w:ascii="Arial Narrow" w:hAnsi="Arial Narrow"/>
          <w:b/>
          <w:sz w:val="40"/>
          <w:szCs w:val="13"/>
          <w:shd w:val="clear" w:color="auto" w:fill="FFFFFF"/>
          <w:lang w:eastAsia="es-ES_tradnl"/>
        </w:rPr>
        <w:t xml:space="preserve">El Centro Cultural Miguel Delibes acoge </w:t>
      </w:r>
      <w:r w:rsidR="000B35B9">
        <w:rPr>
          <w:rFonts w:ascii="Arial Narrow" w:hAnsi="Arial Narrow"/>
          <w:b/>
          <w:sz w:val="40"/>
          <w:szCs w:val="13"/>
          <w:shd w:val="clear" w:color="auto" w:fill="FFFFFF"/>
          <w:lang w:eastAsia="es-ES_tradnl"/>
        </w:rPr>
        <w:t xml:space="preserve">esta semana </w:t>
      </w:r>
      <w:r w:rsidR="002721E0">
        <w:rPr>
          <w:rFonts w:ascii="Arial Narrow" w:hAnsi="Arial Narrow"/>
          <w:b/>
          <w:sz w:val="40"/>
          <w:szCs w:val="13"/>
          <w:shd w:val="clear" w:color="auto" w:fill="FFFFFF"/>
          <w:lang w:eastAsia="es-ES_tradnl"/>
        </w:rPr>
        <w:t xml:space="preserve">el concierto de la Orquesta Sinfónica de la BBC </w:t>
      </w:r>
    </w:p>
    <w:p w14:paraId="2B13CC04" w14:textId="51A470FC" w:rsidR="00C34B1E" w:rsidRDefault="00843D07" w:rsidP="00C34B1E">
      <w:pPr>
        <w:pStyle w:val="Prrafodelista"/>
        <w:numPr>
          <w:ilvl w:val="0"/>
          <w:numId w:val="2"/>
        </w:numPr>
        <w:spacing w:before="200" w:after="0" w:line="320" w:lineRule="exact"/>
        <w:rPr>
          <w:rFonts w:cs="Arial"/>
          <w:sz w:val="24"/>
          <w:szCs w:val="13"/>
          <w:shd w:val="clear" w:color="auto" w:fill="FFFFFF"/>
          <w:lang w:eastAsia="es-ES_tradnl"/>
        </w:rPr>
      </w:pPr>
      <w:r>
        <w:rPr>
          <w:rFonts w:cs="Arial"/>
          <w:sz w:val="24"/>
          <w:szCs w:val="13"/>
          <w:shd w:val="clear" w:color="auto" w:fill="FFFFFF"/>
          <w:lang w:eastAsia="es-ES_tradnl"/>
        </w:rPr>
        <w:t>U</w:t>
      </w:r>
      <w:r w:rsidR="000B35B9">
        <w:rPr>
          <w:rFonts w:cs="Arial"/>
          <w:sz w:val="24"/>
          <w:szCs w:val="13"/>
          <w:shd w:val="clear" w:color="auto" w:fill="FFFFFF"/>
          <w:lang w:eastAsia="es-ES_tradnl"/>
        </w:rPr>
        <w:t xml:space="preserve">na de las mejores orquestas de Reino Unido </w:t>
      </w:r>
      <w:r>
        <w:rPr>
          <w:rFonts w:cs="Arial"/>
          <w:sz w:val="24"/>
          <w:szCs w:val="13"/>
          <w:shd w:val="clear" w:color="auto" w:fill="FFFFFF"/>
          <w:lang w:eastAsia="es-ES_tradnl"/>
        </w:rPr>
        <w:t xml:space="preserve">y el concierto </w:t>
      </w:r>
      <w:r w:rsidR="002721E0">
        <w:rPr>
          <w:rFonts w:cs="Arial"/>
          <w:sz w:val="24"/>
          <w:szCs w:val="13"/>
          <w:shd w:val="clear" w:color="auto" w:fill="FFFFFF"/>
          <w:lang w:eastAsia="es-ES_tradnl"/>
        </w:rPr>
        <w:t>forma parte del Ciclo ‘Orquesta Invitadas’ del CCMD para la Temporada 2022/23</w:t>
      </w:r>
      <w:r w:rsidR="00C34B1E">
        <w:rPr>
          <w:rFonts w:cs="Arial"/>
          <w:sz w:val="24"/>
          <w:szCs w:val="13"/>
          <w:shd w:val="clear" w:color="auto" w:fill="FFFFFF"/>
          <w:lang w:eastAsia="es-ES_tradnl"/>
        </w:rPr>
        <w:t>.</w:t>
      </w:r>
    </w:p>
    <w:p w14:paraId="3E3CB304" w14:textId="029662AC" w:rsidR="007B4371" w:rsidRPr="007B4371" w:rsidRDefault="00C34B1E" w:rsidP="007B4371">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El Centro Cultural Miguel Delibes a</w:t>
      </w:r>
      <w:bookmarkStart w:id="2" w:name="_GoBack"/>
      <w:bookmarkEnd w:id="2"/>
      <w:r>
        <w:rPr>
          <w:rFonts w:ascii="Arial" w:hAnsi="Arial" w:cs="Arial"/>
          <w:sz w:val="24"/>
          <w:szCs w:val="13"/>
          <w:shd w:val="clear" w:color="auto" w:fill="FFFFFF"/>
          <w:lang w:eastAsia="es-ES_tradnl"/>
        </w:rPr>
        <w:t xml:space="preserve">coge el </w:t>
      </w:r>
      <w:r w:rsidRPr="00C34B1E">
        <w:rPr>
          <w:rFonts w:ascii="Arial" w:hAnsi="Arial" w:cs="Arial"/>
          <w:sz w:val="24"/>
          <w:szCs w:val="13"/>
          <w:shd w:val="clear" w:color="auto" w:fill="FFFFFF"/>
          <w:lang w:eastAsia="es-ES_tradnl"/>
        </w:rPr>
        <w:t xml:space="preserve">próximo </w:t>
      </w:r>
      <w:r w:rsidR="007B4371">
        <w:rPr>
          <w:rFonts w:ascii="Arial" w:hAnsi="Arial" w:cs="Arial"/>
          <w:sz w:val="24"/>
          <w:szCs w:val="13"/>
          <w:shd w:val="clear" w:color="auto" w:fill="FFFFFF"/>
          <w:lang w:eastAsia="es-ES_tradnl"/>
        </w:rPr>
        <w:t>jueves 20 de abril a las 19:30 horas, un concierto de la Orquesta Sinfónica de la BBC, dentro del Ciclo  ‘Orquestas Invitadas’ del ce</w:t>
      </w:r>
      <w:r w:rsidR="002721E0">
        <w:rPr>
          <w:rFonts w:ascii="Arial" w:hAnsi="Arial" w:cs="Arial"/>
          <w:sz w:val="24"/>
          <w:szCs w:val="13"/>
          <w:shd w:val="clear" w:color="auto" w:fill="FFFFFF"/>
          <w:lang w:eastAsia="es-ES_tradnl"/>
        </w:rPr>
        <w:t>ntro cultural para la presente T</w:t>
      </w:r>
      <w:r w:rsidR="007B4371">
        <w:rPr>
          <w:rFonts w:ascii="Arial" w:hAnsi="Arial" w:cs="Arial"/>
          <w:sz w:val="24"/>
          <w:szCs w:val="13"/>
          <w:shd w:val="clear" w:color="auto" w:fill="FFFFFF"/>
          <w:lang w:eastAsia="es-ES_tradnl"/>
        </w:rPr>
        <w:t xml:space="preserve">emporada 2022/23. </w:t>
      </w:r>
      <w:r w:rsidR="007B4371" w:rsidRPr="007B4371">
        <w:rPr>
          <w:rFonts w:ascii="Arial" w:hAnsi="Arial" w:cs="Arial"/>
          <w:sz w:val="24"/>
          <w:szCs w:val="13"/>
          <w:shd w:val="clear" w:color="auto" w:fill="FFFFFF"/>
          <w:lang w:eastAsia="es-ES_tradnl"/>
        </w:rPr>
        <w:t>La Orquesta Sinfónica de la BBC es una de las mejores formacion</w:t>
      </w:r>
      <w:r w:rsidR="007B4371">
        <w:rPr>
          <w:rFonts w:ascii="Arial" w:hAnsi="Arial" w:cs="Arial"/>
          <w:sz w:val="24"/>
          <w:szCs w:val="13"/>
          <w:shd w:val="clear" w:color="auto" w:fill="FFFFFF"/>
          <w:lang w:eastAsia="es-ES_tradnl"/>
        </w:rPr>
        <w:t>es orquestales del Reino Unido.</w:t>
      </w:r>
      <w:r w:rsidR="000B35B9">
        <w:rPr>
          <w:rFonts w:ascii="Arial" w:hAnsi="Arial" w:cs="Arial"/>
          <w:sz w:val="24"/>
          <w:szCs w:val="13"/>
          <w:shd w:val="clear" w:color="auto" w:fill="FFFFFF"/>
          <w:lang w:eastAsia="es-ES_tradnl"/>
        </w:rPr>
        <w:t xml:space="preserve"> A lo largo de su historia, la orquesta ha compartido</w:t>
      </w:r>
      <w:r w:rsidR="007B4371" w:rsidRPr="007B4371">
        <w:rPr>
          <w:rFonts w:ascii="Arial" w:hAnsi="Arial" w:cs="Arial"/>
          <w:sz w:val="24"/>
          <w:szCs w:val="13"/>
          <w:shd w:val="clear" w:color="auto" w:fill="FFFFFF"/>
          <w:lang w:eastAsia="es-ES_tradnl"/>
        </w:rPr>
        <w:t xml:space="preserve"> escenario con importantes directores y solistas de prestigio internacional y ofrece conciertos por todo el mundo. Es, asimismo, la columna vertebral del festival anual de los Proms de Londres.</w:t>
      </w:r>
    </w:p>
    <w:p w14:paraId="39AC7054" w14:textId="77777777" w:rsidR="007B4371" w:rsidRPr="007B4371" w:rsidRDefault="007B4371" w:rsidP="007B4371">
      <w:pPr>
        <w:spacing w:before="200" w:after="0" w:line="320" w:lineRule="exact"/>
        <w:jc w:val="both"/>
        <w:rPr>
          <w:rFonts w:ascii="Arial" w:hAnsi="Arial" w:cs="Arial"/>
          <w:sz w:val="24"/>
          <w:szCs w:val="13"/>
          <w:shd w:val="clear" w:color="auto" w:fill="FFFFFF"/>
          <w:lang w:eastAsia="es-ES_tradnl"/>
        </w:rPr>
      </w:pPr>
      <w:r w:rsidRPr="007B4371">
        <w:rPr>
          <w:rFonts w:ascii="Arial" w:hAnsi="Arial" w:cs="Arial"/>
          <w:sz w:val="24"/>
          <w:szCs w:val="13"/>
          <w:shd w:val="clear" w:color="auto" w:fill="FFFFFF"/>
          <w:lang w:eastAsia="es-ES_tradnl"/>
        </w:rPr>
        <w:t>La Orquesta Sinfónica de la BBC ha actuado en España en numerosas ocasiones, habitualmente con su Director Titular Sakari Oramo. En esta ocasión, llega al Centro Cultural Miguel Delibes con el brillante y laureado pianista Boris Giltburg, interpretando una de las grandes joyas del repertorio pianístico: el Concierto núm. 3 de Rachmaninov. Completarán el programa una obra de primavera del británico John Foulds y la inspirada Quinta Sinfonía de Sibelius.</w:t>
      </w:r>
    </w:p>
    <w:p w14:paraId="4F418C19" w14:textId="6E3D1658" w:rsidR="007B4371" w:rsidRPr="002721E0" w:rsidRDefault="007B4371" w:rsidP="007B4371">
      <w:pPr>
        <w:spacing w:before="200" w:after="0" w:line="320" w:lineRule="exact"/>
        <w:jc w:val="both"/>
        <w:rPr>
          <w:rFonts w:ascii="Arial" w:hAnsi="Arial" w:cs="Arial"/>
          <w:b/>
          <w:i/>
          <w:sz w:val="24"/>
          <w:szCs w:val="13"/>
          <w:shd w:val="clear" w:color="auto" w:fill="FFFFFF"/>
          <w:lang w:eastAsia="es-ES_tradnl"/>
        </w:rPr>
      </w:pPr>
      <w:r w:rsidRPr="002721E0">
        <w:rPr>
          <w:rFonts w:ascii="Arial" w:hAnsi="Arial" w:cs="Arial"/>
          <w:b/>
          <w:i/>
          <w:sz w:val="24"/>
          <w:szCs w:val="13"/>
          <w:shd w:val="clear" w:color="auto" w:fill="FFFFFF"/>
          <w:lang w:eastAsia="es-ES_tradnl"/>
        </w:rPr>
        <w:t>Programa</w:t>
      </w:r>
      <w:r w:rsidR="002721E0" w:rsidRPr="002721E0">
        <w:rPr>
          <w:rFonts w:ascii="Arial" w:hAnsi="Arial" w:cs="Arial"/>
          <w:b/>
          <w:i/>
          <w:sz w:val="24"/>
          <w:szCs w:val="13"/>
          <w:shd w:val="clear" w:color="auto" w:fill="FFFFFF"/>
          <w:lang w:eastAsia="es-ES_tradnl"/>
        </w:rPr>
        <w:t>:</w:t>
      </w:r>
    </w:p>
    <w:p w14:paraId="20A86EDB" w14:textId="77777777" w:rsidR="007B4371" w:rsidRPr="007B4371" w:rsidRDefault="007B4371" w:rsidP="007B4371">
      <w:pPr>
        <w:spacing w:before="200" w:after="0" w:line="320" w:lineRule="exact"/>
        <w:jc w:val="both"/>
        <w:rPr>
          <w:rFonts w:ascii="Arial" w:hAnsi="Arial" w:cs="Arial"/>
          <w:sz w:val="24"/>
          <w:szCs w:val="13"/>
          <w:shd w:val="clear" w:color="auto" w:fill="FFFFFF"/>
          <w:lang w:eastAsia="es-ES_tradnl"/>
        </w:rPr>
      </w:pPr>
      <w:r w:rsidRPr="007B4371">
        <w:rPr>
          <w:rFonts w:ascii="Arial" w:hAnsi="Arial" w:cs="Arial"/>
          <w:sz w:val="24"/>
          <w:szCs w:val="13"/>
          <w:shd w:val="clear" w:color="auto" w:fill="FFFFFF"/>
          <w:lang w:eastAsia="es-ES_tradnl"/>
        </w:rPr>
        <w:t>Orquesta Sinfónica de la BBC</w:t>
      </w:r>
    </w:p>
    <w:p w14:paraId="78B17DE1" w14:textId="77777777" w:rsidR="007B4371" w:rsidRPr="007B4371" w:rsidRDefault="007B4371" w:rsidP="007B4371">
      <w:pPr>
        <w:spacing w:before="200" w:after="0" w:line="320" w:lineRule="exact"/>
        <w:jc w:val="both"/>
        <w:rPr>
          <w:rFonts w:ascii="Arial" w:hAnsi="Arial" w:cs="Arial"/>
          <w:sz w:val="24"/>
          <w:szCs w:val="13"/>
          <w:shd w:val="clear" w:color="auto" w:fill="FFFFFF"/>
          <w:lang w:eastAsia="es-ES_tradnl"/>
        </w:rPr>
      </w:pPr>
      <w:r w:rsidRPr="007B4371">
        <w:rPr>
          <w:rFonts w:ascii="Arial" w:hAnsi="Arial" w:cs="Arial"/>
          <w:sz w:val="24"/>
          <w:szCs w:val="13"/>
          <w:shd w:val="clear" w:color="auto" w:fill="FFFFFF"/>
          <w:lang w:eastAsia="es-ES_tradnl"/>
        </w:rPr>
        <w:t>Sakari Oramo, director</w:t>
      </w:r>
    </w:p>
    <w:p w14:paraId="4C371507" w14:textId="77777777" w:rsidR="007B4371" w:rsidRPr="007B4371" w:rsidRDefault="007B4371" w:rsidP="007B4371">
      <w:pPr>
        <w:spacing w:before="200" w:after="0" w:line="320" w:lineRule="exact"/>
        <w:jc w:val="both"/>
        <w:rPr>
          <w:rFonts w:ascii="Arial" w:hAnsi="Arial" w:cs="Arial"/>
          <w:sz w:val="24"/>
          <w:szCs w:val="13"/>
          <w:shd w:val="clear" w:color="auto" w:fill="FFFFFF"/>
          <w:lang w:eastAsia="es-ES_tradnl"/>
        </w:rPr>
      </w:pPr>
      <w:r w:rsidRPr="007B4371">
        <w:rPr>
          <w:rFonts w:ascii="Arial" w:hAnsi="Arial" w:cs="Arial"/>
          <w:sz w:val="24"/>
          <w:szCs w:val="13"/>
          <w:shd w:val="clear" w:color="auto" w:fill="FFFFFF"/>
          <w:lang w:eastAsia="es-ES_tradnl"/>
        </w:rPr>
        <w:t>Boris Giltburg, piano</w:t>
      </w:r>
    </w:p>
    <w:p w14:paraId="2B82927C" w14:textId="77777777" w:rsidR="007B4371" w:rsidRPr="002721E0" w:rsidRDefault="007B4371" w:rsidP="007B4371">
      <w:pPr>
        <w:spacing w:before="200" w:after="0" w:line="320" w:lineRule="exact"/>
        <w:jc w:val="both"/>
        <w:rPr>
          <w:rFonts w:ascii="Arial" w:hAnsi="Arial" w:cs="Arial"/>
          <w:i/>
          <w:sz w:val="24"/>
          <w:szCs w:val="13"/>
          <w:shd w:val="clear" w:color="auto" w:fill="FFFFFF"/>
          <w:lang w:eastAsia="es-ES_tradnl"/>
        </w:rPr>
      </w:pPr>
      <w:r w:rsidRPr="007B4371">
        <w:rPr>
          <w:rFonts w:ascii="Arial" w:hAnsi="Arial" w:cs="Arial"/>
          <w:sz w:val="24"/>
          <w:szCs w:val="13"/>
          <w:shd w:val="clear" w:color="auto" w:fill="FFFFFF"/>
          <w:lang w:eastAsia="es-ES_tradnl"/>
        </w:rPr>
        <w:t xml:space="preserve">Rachmaninov, </w:t>
      </w:r>
      <w:r w:rsidRPr="002721E0">
        <w:rPr>
          <w:rFonts w:ascii="Arial" w:hAnsi="Arial" w:cs="Arial"/>
          <w:i/>
          <w:sz w:val="24"/>
          <w:szCs w:val="13"/>
          <w:shd w:val="clear" w:color="auto" w:fill="FFFFFF"/>
          <w:lang w:eastAsia="es-ES_tradnl"/>
        </w:rPr>
        <w:t>Concierto para piano núm. 3 en re menor</w:t>
      </w:r>
    </w:p>
    <w:p w14:paraId="4B3A5838" w14:textId="77777777" w:rsidR="007B4371" w:rsidRPr="002721E0" w:rsidRDefault="007B4371" w:rsidP="007B4371">
      <w:pPr>
        <w:spacing w:before="200" w:after="0" w:line="320" w:lineRule="exact"/>
        <w:jc w:val="both"/>
        <w:rPr>
          <w:rFonts w:ascii="Arial" w:hAnsi="Arial" w:cs="Arial"/>
          <w:i/>
          <w:sz w:val="24"/>
          <w:szCs w:val="13"/>
          <w:shd w:val="clear" w:color="auto" w:fill="FFFFFF"/>
          <w:lang w:eastAsia="es-ES_tradnl"/>
        </w:rPr>
      </w:pPr>
      <w:r w:rsidRPr="007B4371">
        <w:rPr>
          <w:rFonts w:ascii="Arial" w:hAnsi="Arial" w:cs="Arial"/>
          <w:sz w:val="24"/>
          <w:szCs w:val="13"/>
          <w:shd w:val="clear" w:color="auto" w:fill="FFFFFF"/>
          <w:lang w:eastAsia="es-ES_tradnl"/>
        </w:rPr>
        <w:t xml:space="preserve">Foulds, </w:t>
      </w:r>
      <w:r w:rsidRPr="002721E0">
        <w:rPr>
          <w:rFonts w:ascii="Arial" w:hAnsi="Arial" w:cs="Arial"/>
          <w:i/>
          <w:sz w:val="24"/>
          <w:szCs w:val="13"/>
          <w:shd w:val="clear" w:color="auto" w:fill="FFFFFF"/>
          <w:lang w:eastAsia="es-ES_tradnl"/>
        </w:rPr>
        <w:t>April-England, op. 48 núm. 1</w:t>
      </w:r>
    </w:p>
    <w:p w14:paraId="18572687" w14:textId="77777777" w:rsidR="007B4371" w:rsidRPr="002721E0" w:rsidRDefault="007B4371" w:rsidP="007B4371">
      <w:pPr>
        <w:spacing w:before="200" w:after="0" w:line="320" w:lineRule="exact"/>
        <w:jc w:val="both"/>
        <w:rPr>
          <w:rFonts w:ascii="Arial" w:hAnsi="Arial" w:cs="Arial"/>
          <w:i/>
          <w:sz w:val="24"/>
          <w:szCs w:val="13"/>
          <w:shd w:val="clear" w:color="auto" w:fill="FFFFFF"/>
          <w:lang w:eastAsia="es-ES_tradnl"/>
        </w:rPr>
      </w:pPr>
      <w:r w:rsidRPr="007B4371">
        <w:rPr>
          <w:rFonts w:ascii="Arial" w:hAnsi="Arial" w:cs="Arial"/>
          <w:sz w:val="24"/>
          <w:szCs w:val="13"/>
          <w:shd w:val="clear" w:color="auto" w:fill="FFFFFF"/>
          <w:lang w:eastAsia="es-ES_tradnl"/>
        </w:rPr>
        <w:t xml:space="preserve">Sibelius, </w:t>
      </w:r>
      <w:r w:rsidRPr="002721E0">
        <w:rPr>
          <w:rFonts w:ascii="Arial" w:hAnsi="Arial" w:cs="Arial"/>
          <w:i/>
          <w:sz w:val="24"/>
          <w:szCs w:val="13"/>
          <w:shd w:val="clear" w:color="auto" w:fill="FFFFFF"/>
          <w:lang w:eastAsia="es-ES_tradnl"/>
        </w:rPr>
        <w:t>Sinfonía núm. 5, en mi bemol mayor, op. 82</w:t>
      </w:r>
    </w:p>
    <w:p w14:paraId="2AA99A33" w14:textId="3A20FADE" w:rsidR="00C663D7" w:rsidRPr="00B91F0E" w:rsidRDefault="00C663D7" w:rsidP="00C34B1E">
      <w:pPr>
        <w:spacing w:before="200" w:after="0" w:line="320" w:lineRule="exact"/>
        <w:jc w:val="both"/>
        <w:rPr>
          <w:rFonts w:ascii="Arial" w:eastAsia="Cambria" w:hAnsi="Arial" w:cs="Times New Roman"/>
          <w:sz w:val="24"/>
          <w:szCs w:val="24"/>
          <w:shd w:val="clear" w:color="auto" w:fill="FFFFFF"/>
          <w:lang w:eastAsia="es-ES_tradnl"/>
        </w:rPr>
      </w:pPr>
      <w:r w:rsidRPr="00B91F0E">
        <w:rPr>
          <w:rFonts w:ascii="Arial" w:eastAsia="Cambria" w:hAnsi="Arial" w:cs="Times New Roman"/>
          <w:sz w:val="24"/>
          <w:szCs w:val="24"/>
          <w:shd w:val="clear" w:color="auto" w:fill="FFFFFF"/>
          <w:lang w:eastAsia="es-ES_tradnl"/>
        </w:rPr>
        <w:t xml:space="preserve">Las entradas para </w:t>
      </w:r>
      <w:r w:rsidR="00C34B1E">
        <w:rPr>
          <w:rFonts w:ascii="Arial" w:eastAsia="Cambria" w:hAnsi="Arial" w:cs="Times New Roman"/>
          <w:sz w:val="24"/>
          <w:szCs w:val="24"/>
          <w:shd w:val="clear" w:color="auto" w:fill="FFFFFF"/>
          <w:lang w:eastAsia="es-ES_tradnl"/>
        </w:rPr>
        <w:t>el concierto, con precios</w:t>
      </w:r>
      <w:r w:rsidR="002721E0">
        <w:rPr>
          <w:rFonts w:ascii="Arial" w:eastAsia="Cambria" w:hAnsi="Arial" w:cs="Times New Roman"/>
          <w:sz w:val="24"/>
          <w:szCs w:val="24"/>
          <w:shd w:val="clear" w:color="auto" w:fill="FFFFFF"/>
          <w:lang w:eastAsia="es-ES_tradnl"/>
        </w:rPr>
        <w:t xml:space="preserve"> que oscilan entre los 33€ y los 65€</w:t>
      </w:r>
      <w:r w:rsidR="00C34B1E">
        <w:rPr>
          <w:rFonts w:ascii="Arial" w:eastAsia="Cambria" w:hAnsi="Arial" w:cs="Times New Roman"/>
          <w:sz w:val="24"/>
          <w:szCs w:val="24"/>
          <w:shd w:val="clear" w:color="auto" w:fill="FFFFFF"/>
          <w:lang w:eastAsia="es-ES_tradnl"/>
        </w:rPr>
        <w:t>, s</w:t>
      </w:r>
      <w:r w:rsidRPr="00B91F0E">
        <w:rPr>
          <w:rFonts w:ascii="Arial" w:eastAsia="Cambria" w:hAnsi="Arial" w:cs="Times New Roman"/>
          <w:sz w:val="24"/>
          <w:szCs w:val="24"/>
          <w:shd w:val="clear" w:color="auto" w:fill="FFFFFF"/>
          <w:lang w:eastAsia="es-ES_tradnl"/>
        </w:rPr>
        <w:t xml:space="preserve">e pueden adquirir en las taquillas del Centro Cultural </w:t>
      </w:r>
      <w:r w:rsidR="00C34B1E">
        <w:rPr>
          <w:rFonts w:ascii="Arial" w:eastAsia="Cambria" w:hAnsi="Arial" w:cs="Times New Roman"/>
          <w:sz w:val="24"/>
          <w:szCs w:val="24"/>
          <w:shd w:val="clear" w:color="auto" w:fill="FFFFFF"/>
          <w:lang w:eastAsia="es-ES_tradnl"/>
        </w:rPr>
        <w:t xml:space="preserve">Miguel Delibes y a través de la página </w:t>
      </w:r>
      <w:r w:rsidRPr="00B91F0E">
        <w:rPr>
          <w:rFonts w:ascii="Arial" w:eastAsia="Cambria" w:hAnsi="Arial" w:cs="Times New Roman"/>
          <w:sz w:val="24"/>
          <w:szCs w:val="24"/>
          <w:shd w:val="clear" w:color="auto" w:fill="FFFFFF"/>
          <w:lang w:eastAsia="es-ES_tradnl"/>
        </w:rPr>
        <w:t xml:space="preserve">web </w:t>
      </w:r>
      <w:hyperlink r:id="rId8" w:history="1">
        <w:r w:rsidR="00C34B1E" w:rsidRPr="00993679">
          <w:rPr>
            <w:rStyle w:val="Hipervnculo"/>
            <w:rFonts w:ascii="Arial" w:eastAsia="Cambria" w:hAnsi="Arial" w:cs="Times New Roman"/>
            <w:sz w:val="24"/>
            <w:szCs w:val="24"/>
            <w:shd w:val="clear" w:color="auto" w:fill="FFFFFF"/>
            <w:lang w:eastAsia="es-ES_tradnl"/>
          </w:rPr>
          <w:t>www.centroculturalmigueldelibes.com</w:t>
        </w:r>
      </w:hyperlink>
    </w:p>
    <w:p w14:paraId="5047A7D8" w14:textId="5C3116E8" w:rsidR="00E4108F" w:rsidRPr="00B91F0E" w:rsidRDefault="00E4108F" w:rsidP="00E4108F">
      <w:pPr>
        <w:spacing w:before="200" w:after="0" w:line="320" w:lineRule="exact"/>
        <w:jc w:val="both"/>
        <w:rPr>
          <w:rFonts w:ascii="Arial" w:eastAsia="Cambria" w:hAnsi="Arial" w:cs="Times New Roman"/>
          <w:b/>
          <w:sz w:val="24"/>
          <w:szCs w:val="24"/>
          <w:shd w:val="clear" w:color="auto" w:fill="FFFFFF"/>
          <w:lang w:eastAsia="es-ES_tradnl"/>
        </w:rPr>
      </w:pPr>
      <w:r w:rsidRPr="00B91F0E">
        <w:rPr>
          <w:rFonts w:ascii="Arial" w:eastAsia="Cambria" w:hAnsi="Arial" w:cs="Times New Roman"/>
          <w:b/>
          <w:sz w:val="24"/>
          <w:szCs w:val="24"/>
          <w:shd w:val="clear" w:color="auto" w:fill="FFFFFF"/>
          <w:lang w:eastAsia="es-ES_tradnl"/>
        </w:rPr>
        <w:lastRenderedPageBreak/>
        <w:t>Contacto Prensa:</w:t>
      </w:r>
    </w:p>
    <w:p w14:paraId="67FEE3D5" w14:textId="77777777" w:rsidR="00E4108F" w:rsidRPr="00B91F0E" w:rsidRDefault="00843D07" w:rsidP="00E4108F">
      <w:pPr>
        <w:spacing w:after="0" w:line="320" w:lineRule="exact"/>
        <w:jc w:val="both"/>
        <w:rPr>
          <w:rFonts w:ascii="Arial" w:eastAsia="Cambria" w:hAnsi="Arial" w:cs="Times New Roman"/>
          <w:sz w:val="24"/>
          <w:szCs w:val="24"/>
          <w:shd w:val="clear" w:color="auto" w:fill="FFFFFF"/>
          <w:lang w:val="es-ES_tradnl" w:eastAsia="es-ES_tradnl"/>
        </w:rPr>
      </w:pPr>
      <w:hyperlink r:id="rId9" w:history="1">
        <w:r w:rsidR="00E4108F" w:rsidRPr="00B91F0E">
          <w:rPr>
            <w:rFonts w:ascii="Arial" w:eastAsia="Cambria" w:hAnsi="Arial" w:cs="Times New Roman"/>
            <w:sz w:val="24"/>
            <w:szCs w:val="24"/>
            <w:shd w:val="clear" w:color="auto" w:fill="FFFFFF"/>
            <w:lang w:val="es-ES_tradnl" w:eastAsia="es-ES_tradnl"/>
          </w:rPr>
          <w:t>prensaoscyl@ccmd.es</w:t>
        </w:r>
      </w:hyperlink>
    </w:p>
    <w:p w14:paraId="38773E77" w14:textId="77777777" w:rsidR="00E4108F" w:rsidRPr="00B91F0E" w:rsidRDefault="00E4108F" w:rsidP="00E4108F">
      <w:pPr>
        <w:spacing w:after="0" w:line="320" w:lineRule="exact"/>
        <w:jc w:val="both"/>
        <w:rPr>
          <w:rFonts w:ascii="Arial" w:eastAsia="Cambria" w:hAnsi="Arial" w:cs="Times New Roman"/>
          <w:sz w:val="24"/>
          <w:szCs w:val="24"/>
          <w:shd w:val="clear" w:color="auto" w:fill="FFFFFF"/>
          <w:lang w:val="es-ES_tradnl" w:eastAsia="es-ES_tradnl"/>
        </w:rPr>
      </w:pPr>
      <w:r w:rsidRPr="00B91F0E">
        <w:rPr>
          <w:rFonts w:ascii="Arial" w:eastAsia="Cambria" w:hAnsi="Arial" w:cs="Times New Roman"/>
          <w:sz w:val="24"/>
          <w:szCs w:val="24"/>
          <w:shd w:val="clear" w:color="auto" w:fill="FFFFFF"/>
          <w:lang w:val="es-ES_tradnl" w:eastAsia="es-ES_tradnl"/>
        </w:rPr>
        <w:t>Tfno.: 649 330 962</w:t>
      </w:r>
    </w:p>
    <w:p w14:paraId="64D634F4" w14:textId="44D6C55C" w:rsidR="00073FB2" w:rsidRPr="00B91F0E" w:rsidRDefault="00843D07" w:rsidP="00C95DD6">
      <w:pPr>
        <w:spacing w:after="0" w:line="320" w:lineRule="exact"/>
        <w:jc w:val="both"/>
      </w:pPr>
      <w:hyperlink r:id="rId10" w:history="1">
        <w:r w:rsidR="00E4108F" w:rsidRPr="00B91F0E">
          <w:rPr>
            <w:rFonts w:ascii="Arial" w:eastAsia="Cambria" w:hAnsi="Arial" w:cs="Times New Roman"/>
            <w:sz w:val="24"/>
            <w:szCs w:val="24"/>
            <w:lang w:val="es-ES_tradnl"/>
          </w:rPr>
          <w:t>www.oscyl.com</w:t>
        </w:r>
      </w:hyperlink>
    </w:p>
    <w:sectPr w:rsidR="00073FB2" w:rsidRPr="00B91F0E" w:rsidSect="008D4297">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4F1F4" w14:textId="77777777" w:rsidR="003811CF" w:rsidRDefault="003811CF" w:rsidP="003811CF">
      <w:pPr>
        <w:spacing w:after="0" w:line="240" w:lineRule="auto"/>
      </w:pPr>
      <w:r>
        <w:separator/>
      </w:r>
    </w:p>
  </w:endnote>
  <w:endnote w:type="continuationSeparator" w:id="0">
    <w:p w14:paraId="547D520A" w14:textId="77777777" w:rsidR="003811CF" w:rsidRDefault="003811CF" w:rsidP="00381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wyn OT Light">
    <w:altName w:val="Corbel"/>
    <w:charset w:val="00"/>
    <w:family w:val="auto"/>
    <w:pitch w:val="variable"/>
    <w:sig w:usb0="00000001" w:usb1="4000204A"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1E68E" w14:textId="77777777" w:rsidR="003811CF" w:rsidRDefault="003811CF" w:rsidP="003811CF">
      <w:pPr>
        <w:spacing w:after="0" w:line="240" w:lineRule="auto"/>
      </w:pPr>
      <w:r>
        <w:separator/>
      </w:r>
    </w:p>
  </w:footnote>
  <w:footnote w:type="continuationSeparator" w:id="0">
    <w:p w14:paraId="7296E5C7" w14:textId="77777777" w:rsidR="003811CF" w:rsidRDefault="003811CF" w:rsidP="00381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17461"/>
    <w:multiLevelType w:val="hybridMultilevel"/>
    <w:tmpl w:val="E550EE58"/>
    <w:lvl w:ilvl="0" w:tplc="7D1AC4C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Gonzalez Ferrero">
    <w15:presenceInfo w15:providerId="AD" w15:userId="S-1-5-21-2013365486-1763137450-1926495376-63840"/>
  </w15:person>
  <w15:person w15:author="Alejandra Torron Fariña">
    <w15:presenceInfo w15:providerId="AD" w15:userId="S-1-5-21-2013365486-1763137450-1926495376-41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7"/>
    <w:rsid w:val="0001501F"/>
    <w:rsid w:val="0001558A"/>
    <w:rsid w:val="000179CD"/>
    <w:rsid w:val="000233CE"/>
    <w:rsid w:val="0004558D"/>
    <w:rsid w:val="00072899"/>
    <w:rsid w:val="00073FB2"/>
    <w:rsid w:val="00087E80"/>
    <w:rsid w:val="000B0E8E"/>
    <w:rsid w:val="000B35B9"/>
    <w:rsid w:val="000F3DD2"/>
    <w:rsid w:val="001060AE"/>
    <w:rsid w:val="00116B04"/>
    <w:rsid w:val="001A65C6"/>
    <w:rsid w:val="00213940"/>
    <w:rsid w:val="00235161"/>
    <w:rsid w:val="002710D1"/>
    <w:rsid w:val="002721E0"/>
    <w:rsid w:val="002C2425"/>
    <w:rsid w:val="002C69E2"/>
    <w:rsid w:val="002E3AFD"/>
    <w:rsid w:val="003520F4"/>
    <w:rsid w:val="00366420"/>
    <w:rsid w:val="003811CF"/>
    <w:rsid w:val="00383CA3"/>
    <w:rsid w:val="00396F37"/>
    <w:rsid w:val="003B7AB0"/>
    <w:rsid w:val="003F5628"/>
    <w:rsid w:val="00400D0C"/>
    <w:rsid w:val="00427D50"/>
    <w:rsid w:val="00440B71"/>
    <w:rsid w:val="00470735"/>
    <w:rsid w:val="00481407"/>
    <w:rsid w:val="00496793"/>
    <w:rsid w:val="005013A8"/>
    <w:rsid w:val="00545A9D"/>
    <w:rsid w:val="00574250"/>
    <w:rsid w:val="005C3352"/>
    <w:rsid w:val="005D3BAF"/>
    <w:rsid w:val="00612AA5"/>
    <w:rsid w:val="00642829"/>
    <w:rsid w:val="00685ADF"/>
    <w:rsid w:val="00697C01"/>
    <w:rsid w:val="006A77C5"/>
    <w:rsid w:val="006B6894"/>
    <w:rsid w:val="006C7BDB"/>
    <w:rsid w:val="006F5749"/>
    <w:rsid w:val="006F7A08"/>
    <w:rsid w:val="00720CF0"/>
    <w:rsid w:val="007335CA"/>
    <w:rsid w:val="00780D28"/>
    <w:rsid w:val="007B1D2F"/>
    <w:rsid w:val="007B4371"/>
    <w:rsid w:val="007C41AE"/>
    <w:rsid w:val="007D7352"/>
    <w:rsid w:val="007F263D"/>
    <w:rsid w:val="00843D07"/>
    <w:rsid w:val="00881F35"/>
    <w:rsid w:val="00883C57"/>
    <w:rsid w:val="008851C7"/>
    <w:rsid w:val="008D276A"/>
    <w:rsid w:val="008D4297"/>
    <w:rsid w:val="00933569"/>
    <w:rsid w:val="00936D31"/>
    <w:rsid w:val="009764C1"/>
    <w:rsid w:val="009937C2"/>
    <w:rsid w:val="009D2EC0"/>
    <w:rsid w:val="00A06D73"/>
    <w:rsid w:val="00A122BA"/>
    <w:rsid w:val="00A13385"/>
    <w:rsid w:val="00A241E3"/>
    <w:rsid w:val="00A46875"/>
    <w:rsid w:val="00A519A1"/>
    <w:rsid w:val="00A739B1"/>
    <w:rsid w:val="00A94AC5"/>
    <w:rsid w:val="00AF2944"/>
    <w:rsid w:val="00B01AA9"/>
    <w:rsid w:val="00B2494C"/>
    <w:rsid w:val="00B53B59"/>
    <w:rsid w:val="00B647D4"/>
    <w:rsid w:val="00B91F0E"/>
    <w:rsid w:val="00C06610"/>
    <w:rsid w:val="00C316FB"/>
    <w:rsid w:val="00C34B1E"/>
    <w:rsid w:val="00C407B4"/>
    <w:rsid w:val="00C5047C"/>
    <w:rsid w:val="00C63AF1"/>
    <w:rsid w:val="00C663D7"/>
    <w:rsid w:val="00C726AC"/>
    <w:rsid w:val="00C95DD6"/>
    <w:rsid w:val="00CC6704"/>
    <w:rsid w:val="00D00BC0"/>
    <w:rsid w:val="00D20618"/>
    <w:rsid w:val="00D22DF9"/>
    <w:rsid w:val="00D22E61"/>
    <w:rsid w:val="00D25DFF"/>
    <w:rsid w:val="00D36F79"/>
    <w:rsid w:val="00D4381D"/>
    <w:rsid w:val="00DF7E90"/>
    <w:rsid w:val="00E0135E"/>
    <w:rsid w:val="00E4108F"/>
    <w:rsid w:val="00E67DA4"/>
    <w:rsid w:val="00E9700E"/>
    <w:rsid w:val="00EA79C2"/>
    <w:rsid w:val="00EC3BF0"/>
    <w:rsid w:val="00EE1B47"/>
    <w:rsid w:val="00F13924"/>
    <w:rsid w:val="00F30B21"/>
    <w:rsid w:val="00F62693"/>
    <w:rsid w:val="00F64936"/>
    <w:rsid w:val="00F81484"/>
    <w:rsid w:val="00F9273E"/>
    <w:rsid w:val="00FA6042"/>
    <w:rsid w:val="00FB1F25"/>
    <w:rsid w:val="00FD53EF"/>
    <w:rsid w:val="00FE450E"/>
    <w:rsid w:val="00FF30A9"/>
    <w:rsid w:val="00FF43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66C1"/>
  <w15:chartTrackingRefBased/>
  <w15:docId w15:val="{C764E6C2-DF76-4B99-B505-7316A6F4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51C7"/>
    <w:pPr>
      <w:spacing w:after="200" w:line="240" w:lineRule="auto"/>
      <w:ind w:left="720"/>
      <w:contextualSpacing/>
      <w:jc w:val="both"/>
    </w:pPr>
    <w:rPr>
      <w:rFonts w:ascii="Arial" w:hAnsi="Arial"/>
      <w:szCs w:val="24"/>
      <w:lang w:val="es-ES_tradnl"/>
    </w:rPr>
  </w:style>
  <w:style w:type="paragraph" w:styleId="Encabezado">
    <w:name w:val="header"/>
    <w:basedOn w:val="Normal"/>
    <w:link w:val="EncabezadoCar"/>
    <w:uiPriority w:val="99"/>
    <w:unhideWhenUsed/>
    <w:rsid w:val="003811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11CF"/>
  </w:style>
  <w:style w:type="paragraph" w:styleId="Piedepgina">
    <w:name w:val="footer"/>
    <w:basedOn w:val="Normal"/>
    <w:link w:val="PiedepginaCar"/>
    <w:uiPriority w:val="99"/>
    <w:unhideWhenUsed/>
    <w:rsid w:val="003811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11CF"/>
  </w:style>
  <w:style w:type="character" w:styleId="Hipervnculo">
    <w:name w:val="Hyperlink"/>
    <w:basedOn w:val="Fuentedeprrafopredeter"/>
    <w:uiPriority w:val="99"/>
    <w:unhideWhenUsed/>
    <w:rsid w:val="00A46875"/>
    <w:rPr>
      <w:color w:val="0563C1" w:themeColor="hyperlink"/>
      <w:u w:val="single"/>
    </w:rPr>
  </w:style>
  <w:style w:type="paragraph" w:styleId="Textodeglobo">
    <w:name w:val="Balloon Text"/>
    <w:basedOn w:val="Normal"/>
    <w:link w:val="TextodegloboCar"/>
    <w:uiPriority w:val="99"/>
    <w:semiHidden/>
    <w:unhideWhenUsed/>
    <w:rsid w:val="008D429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42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oculturalmigueldelib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oscyl.com" TargetMode="External"/><Relationship Id="rId4" Type="http://schemas.openxmlformats.org/officeDocument/2006/relationships/webSettings" Target="webSettings.xml"/><Relationship Id="rId9" Type="http://schemas.openxmlformats.org/officeDocument/2006/relationships/hyperlink" Target="mailto:prensaoscyl@ccmd.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298</Words>
  <Characters>1640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Torron Fariña</dc:creator>
  <cp:keywords/>
  <dc:description/>
  <cp:lastModifiedBy>Gustavo Hernandez Villanueva</cp:lastModifiedBy>
  <cp:revision>4</cp:revision>
  <cp:lastPrinted>2023-01-23T17:10:00Z</cp:lastPrinted>
  <dcterms:created xsi:type="dcterms:W3CDTF">2023-04-18T06:56:00Z</dcterms:created>
  <dcterms:modified xsi:type="dcterms:W3CDTF">2023-04-18T08:48:00Z</dcterms:modified>
</cp:coreProperties>
</file>