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Pr="00F81484" w:rsidRDefault="008851C7">
      <w:ins w:id="0" w:author="Maria Gonzalez Ferrero" w:date="2022-05-06T12:54:00Z">
        <w:del w:id="1" w:author="Alejandra Torron Fariña" w:date="2022-05-10T12:35:00Z">
          <w:r w:rsidRPr="00F81484"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3F09F9FC" w:rsidR="008851C7" w:rsidRPr="0083748B" w:rsidRDefault="00C63AF1" w:rsidP="008851C7">
      <w:pPr>
        <w:spacing w:before="400" w:after="0"/>
        <w:jc w:val="right"/>
        <w:rPr>
          <w:rFonts w:ascii="Alwyn OT Light" w:hAnsi="Alwyn OT Light"/>
          <w:sz w:val="20"/>
        </w:rPr>
      </w:pPr>
      <w:r>
        <w:rPr>
          <w:rFonts w:ascii="Alwyn OT Light" w:hAnsi="Alwyn OT Light"/>
          <w:sz w:val="20"/>
        </w:rPr>
        <w:t>1</w:t>
      </w:r>
      <w:r w:rsidR="00C34B1E">
        <w:rPr>
          <w:rFonts w:ascii="Alwyn OT Light" w:hAnsi="Alwyn OT Light"/>
          <w:sz w:val="20"/>
        </w:rPr>
        <w:t>2</w:t>
      </w:r>
      <w:r w:rsidR="007F263D">
        <w:rPr>
          <w:rFonts w:ascii="Alwyn OT Light" w:hAnsi="Alwyn OT Light"/>
          <w:sz w:val="20"/>
        </w:rPr>
        <w:t>/0</w:t>
      </w:r>
      <w:r>
        <w:rPr>
          <w:rFonts w:ascii="Alwyn OT Light" w:hAnsi="Alwyn OT Light"/>
          <w:sz w:val="20"/>
        </w:rPr>
        <w:t>4</w:t>
      </w:r>
      <w:r w:rsidR="008851C7" w:rsidRPr="0083748B">
        <w:rPr>
          <w:rFonts w:ascii="Alwyn OT Light" w:hAnsi="Alwyn OT Light"/>
          <w:sz w:val="20"/>
        </w:rPr>
        <w:t>/</w:t>
      </w:r>
      <w:r w:rsidR="003520F4">
        <w:rPr>
          <w:rFonts w:ascii="Alwyn OT Light" w:hAnsi="Alwyn OT Light"/>
          <w:sz w:val="20"/>
        </w:rPr>
        <w:t>202</w:t>
      </w:r>
      <w:r w:rsidR="007F263D">
        <w:rPr>
          <w:rFonts w:ascii="Alwyn OT Light" w:hAnsi="Alwyn OT Light"/>
          <w:sz w:val="20"/>
        </w:rPr>
        <w:t>3</w:t>
      </w:r>
    </w:p>
    <w:p w14:paraId="1266C196" w14:textId="4086E949" w:rsidR="00C63AF1" w:rsidRDefault="00C34B1E"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Centro Cultural Miguel Delibes acoge el concierto de </w:t>
      </w:r>
      <w:r w:rsidRPr="00C34B1E">
        <w:rPr>
          <w:rFonts w:ascii="Arial Narrow" w:hAnsi="Arial Narrow"/>
          <w:b/>
          <w:sz w:val="40"/>
          <w:szCs w:val="13"/>
          <w:shd w:val="clear" w:color="auto" w:fill="FFFFFF"/>
          <w:lang w:eastAsia="es-ES_tradnl"/>
        </w:rPr>
        <w:t>Raquel Lojendio</w:t>
      </w:r>
      <w:r w:rsidR="000F3DD2">
        <w:rPr>
          <w:rFonts w:ascii="Arial Narrow" w:hAnsi="Arial Narrow"/>
          <w:b/>
          <w:sz w:val="40"/>
          <w:szCs w:val="13"/>
          <w:shd w:val="clear" w:color="auto" w:fill="FFFFFF"/>
          <w:lang w:eastAsia="es-ES_tradnl"/>
        </w:rPr>
        <w:t xml:space="preserve"> e Irene Alfageme, </w:t>
      </w:r>
      <w:r w:rsidRPr="00C34B1E">
        <w:rPr>
          <w:rFonts w:ascii="Arial Narrow" w:hAnsi="Arial Narrow"/>
          <w:b/>
          <w:sz w:val="40"/>
          <w:szCs w:val="13"/>
          <w:shd w:val="clear" w:color="auto" w:fill="FFFFFF"/>
          <w:lang w:eastAsia="es-ES_tradnl"/>
        </w:rPr>
        <w:t xml:space="preserve">homenaje a </w:t>
      </w:r>
      <w:r>
        <w:rPr>
          <w:rFonts w:ascii="Arial Narrow" w:hAnsi="Arial Narrow"/>
          <w:b/>
          <w:sz w:val="40"/>
          <w:szCs w:val="13"/>
          <w:shd w:val="clear" w:color="auto" w:fill="FFFFFF"/>
          <w:lang w:eastAsia="es-ES_tradnl"/>
        </w:rPr>
        <w:t xml:space="preserve">los 80 años de </w:t>
      </w:r>
      <w:r w:rsidRPr="00C34B1E">
        <w:rPr>
          <w:rFonts w:ascii="Arial Narrow" w:hAnsi="Arial Narrow"/>
          <w:b/>
          <w:sz w:val="40"/>
          <w:szCs w:val="13"/>
          <w:shd w:val="clear" w:color="auto" w:fill="FFFFFF"/>
          <w:lang w:eastAsia="es-ES_tradnl"/>
        </w:rPr>
        <w:t>Jesús Legido</w:t>
      </w:r>
      <w:bookmarkStart w:id="2" w:name="_GoBack"/>
      <w:bookmarkEnd w:id="2"/>
    </w:p>
    <w:p w14:paraId="2B13CC04" w14:textId="4657E8C3" w:rsidR="00C34B1E" w:rsidRDefault="00C34B1E" w:rsidP="00C34B1E">
      <w:pPr>
        <w:pStyle w:val="Prrafodelista"/>
        <w:numPr>
          <w:ilvl w:val="0"/>
          <w:numId w:val="2"/>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El jueves 15 de abril la Sala de Cámara acogerá el concierto homenaje al compositor vallisoletano Jesús Legido.</w:t>
      </w:r>
    </w:p>
    <w:p w14:paraId="61B53E96" w14:textId="35894DDE" w:rsidR="00C34B1E" w:rsidRPr="00C34B1E" w:rsidRDefault="00C34B1E" w:rsidP="00C34B1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Centro Cultural Miguel Delibes acoge el </w:t>
      </w:r>
      <w:r w:rsidRPr="00C34B1E">
        <w:rPr>
          <w:rFonts w:ascii="Arial" w:hAnsi="Arial" w:cs="Arial"/>
          <w:sz w:val="24"/>
          <w:szCs w:val="13"/>
          <w:shd w:val="clear" w:color="auto" w:fill="FFFFFF"/>
          <w:lang w:eastAsia="es-ES_tradnl"/>
        </w:rPr>
        <w:t xml:space="preserve">próximo </w:t>
      </w:r>
      <w:r>
        <w:rPr>
          <w:rFonts w:ascii="Arial" w:hAnsi="Arial" w:cs="Arial"/>
          <w:sz w:val="24"/>
          <w:szCs w:val="13"/>
          <w:shd w:val="clear" w:color="auto" w:fill="FFFFFF"/>
          <w:lang w:eastAsia="es-ES_tradnl"/>
        </w:rPr>
        <w:t xml:space="preserve">sábado </w:t>
      </w:r>
      <w:r w:rsidRPr="00C34B1E">
        <w:rPr>
          <w:rFonts w:ascii="Arial" w:hAnsi="Arial" w:cs="Arial"/>
          <w:sz w:val="24"/>
          <w:szCs w:val="13"/>
          <w:shd w:val="clear" w:color="auto" w:fill="FFFFFF"/>
          <w:lang w:eastAsia="es-ES_tradnl"/>
        </w:rPr>
        <w:t>15 de abril, a las 19:30 h.</w:t>
      </w:r>
      <w:r>
        <w:rPr>
          <w:rFonts w:ascii="Arial" w:hAnsi="Arial" w:cs="Arial"/>
          <w:sz w:val="24"/>
          <w:szCs w:val="13"/>
          <w:shd w:val="clear" w:color="auto" w:fill="FFFFFF"/>
          <w:lang w:eastAsia="es-ES_tradnl"/>
        </w:rPr>
        <w:t xml:space="preserve"> en la Sala de Cámara, el concierto de </w:t>
      </w:r>
      <w:r w:rsidRPr="00C34B1E">
        <w:rPr>
          <w:rFonts w:ascii="Arial" w:hAnsi="Arial" w:cs="Arial"/>
          <w:sz w:val="24"/>
          <w:szCs w:val="13"/>
          <w:shd w:val="clear" w:color="auto" w:fill="FFFFFF"/>
          <w:lang w:eastAsia="es-ES_tradnl"/>
        </w:rPr>
        <w:t>la soprano Raquel Lojendio y la pianista Irene Alfageme, homenaje al compositor vallisoletano Jesús Legido (Valladolid, 1943)</w:t>
      </w:r>
      <w:r>
        <w:rPr>
          <w:rFonts w:ascii="Arial" w:hAnsi="Arial" w:cs="Arial"/>
          <w:sz w:val="24"/>
          <w:szCs w:val="13"/>
          <w:shd w:val="clear" w:color="auto" w:fill="FFFFFF"/>
          <w:lang w:eastAsia="es-ES_tradnl"/>
        </w:rPr>
        <w:t xml:space="preserve"> </w:t>
      </w:r>
      <w:r w:rsidRPr="00C34B1E">
        <w:rPr>
          <w:rFonts w:ascii="Arial" w:hAnsi="Arial" w:cs="Arial"/>
          <w:sz w:val="24"/>
          <w:szCs w:val="13"/>
          <w:shd w:val="clear" w:color="auto" w:fill="FFFFFF"/>
          <w:lang w:eastAsia="es-ES_tradnl"/>
        </w:rPr>
        <w:t>en el 80 aniversario de su na</w:t>
      </w:r>
      <w:r>
        <w:rPr>
          <w:rFonts w:ascii="Arial" w:hAnsi="Arial" w:cs="Arial"/>
          <w:sz w:val="24"/>
          <w:szCs w:val="13"/>
          <w:shd w:val="clear" w:color="auto" w:fill="FFFFFF"/>
          <w:lang w:eastAsia="es-ES_tradnl"/>
        </w:rPr>
        <w:t>cimiento.</w:t>
      </w:r>
    </w:p>
    <w:p w14:paraId="012EE87F" w14:textId="77777777" w:rsidR="00C34B1E" w:rsidRPr="00C34B1E" w:rsidRDefault="00C34B1E" w:rsidP="00C34B1E">
      <w:pPr>
        <w:spacing w:before="200" w:after="0" w:line="320" w:lineRule="exact"/>
        <w:jc w:val="both"/>
        <w:rPr>
          <w:rFonts w:ascii="Arial" w:hAnsi="Arial" w:cs="Arial"/>
          <w:sz w:val="24"/>
          <w:szCs w:val="13"/>
          <w:shd w:val="clear" w:color="auto" w:fill="FFFFFF"/>
          <w:lang w:eastAsia="es-ES_tradnl"/>
        </w:rPr>
      </w:pPr>
      <w:r w:rsidRPr="00C34B1E">
        <w:rPr>
          <w:rFonts w:ascii="Arial" w:hAnsi="Arial" w:cs="Arial"/>
          <w:sz w:val="24"/>
          <w:szCs w:val="13"/>
          <w:shd w:val="clear" w:color="auto" w:fill="FFFFFF"/>
          <w:lang w:eastAsia="es-ES_tradnl"/>
        </w:rPr>
        <w:t xml:space="preserve">El dúo protagonizará el estreno absoluto de sus ciclos de canciones </w:t>
      </w:r>
      <w:r w:rsidRPr="00C34B1E">
        <w:rPr>
          <w:rFonts w:ascii="Arial" w:hAnsi="Arial" w:cs="Arial"/>
          <w:i/>
          <w:sz w:val="24"/>
          <w:szCs w:val="13"/>
          <w:shd w:val="clear" w:color="auto" w:fill="FFFFFF"/>
          <w:lang w:eastAsia="es-ES_tradnl"/>
        </w:rPr>
        <w:t>Violetas Mojadas</w:t>
      </w:r>
      <w:r w:rsidRPr="00C34B1E">
        <w:rPr>
          <w:rFonts w:ascii="Arial" w:hAnsi="Arial" w:cs="Arial"/>
          <w:sz w:val="24"/>
          <w:szCs w:val="13"/>
          <w:shd w:val="clear" w:color="auto" w:fill="FFFFFF"/>
          <w:lang w:eastAsia="es-ES_tradnl"/>
        </w:rPr>
        <w:t xml:space="preserve"> (2019), con textos del conocido escritor y periodista vallisoletano Francisco Javier Martín Abril, y </w:t>
      </w:r>
      <w:r w:rsidRPr="00C34B1E">
        <w:rPr>
          <w:rFonts w:ascii="Arial" w:hAnsi="Arial" w:cs="Arial"/>
          <w:i/>
          <w:sz w:val="24"/>
          <w:szCs w:val="13"/>
          <w:shd w:val="clear" w:color="auto" w:fill="FFFFFF"/>
          <w:lang w:eastAsia="es-ES_tradnl"/>
        </w:rPr>
        <w:t>Soledades</w:t>
      </w:r>
      <w:r w:rsidRPr="00C34B1E">
        <w:rPr>
          <w:rFonts w:ascii="Arial" w:hAnsi="Arial" w:cs="Arial"/>
          <w:sz w:val="24"/>
          <w:szCs w:val="13"/>
          <w:shd w:val="clear" w:color="auto" w:fill="FFFFFF"/>
          <w:lang w:eastAsia="es-ES_tradnl"/>
        </w:rPr>
        <w:t xml:space="preserve"> (2021), inspiradas en poemas de Antonio Machado. Además, interpretará </w:t>
      </w:r>
      <w:r w:rsidRPr="00C34B1E">
        <w:rPr>
          <w:rFonts w:ascii="Arial" w:hAnsi="Arial" w:cs="Arial"/>
          <w:i/>
          <w:sz w:val="24"/>
          <w:szCs w:val="13"/>
          <w:shd w:val="clear" w:color="auto" w:fill="FFFFFF"/>
          <w:lang w:eastAsia="es-ES_tradnl"/>
        </w:rPr>
        <w:t>Oración en silencio</w:t>
      </w:r>
      <w:r w:rsidRPr="00C34B1E">
        <w:rPr>
          <w:rFonts w:ascii="Arial" w:hAnsi="Arial" w:cs="Arial"/>
          <w:sz w:val="24"/>
          <w:szCs w:val="13"/>
          <w:shd w:val="clear" w:color="auto" w:fill="FFFFFF"/>
          <w:lang w:eastAsia="es-ES_tradnl"/>
        </w:rPr>
        <w:t xml:space="preserve"> (1975) sobre un poema de José Luis Hidalgo, </w:t>
      </w:r>
      <w:r w:rsidRPr="00C34B1E">
        <w:rPr>
          <w:rFonts w:ascii="Arial" w:hAnsi="Arial" w:cs="Arial"/>
          <w:i/>
          <w:sz w:val="24"/>
          <w:szCs w:val="13"/>
          <w:shd w:val="clear" w:color="auto" w:fill="FFFFFF"/>
          <w:lang w:eastAsia="es-ES_tradnl"/>
        </w:rPr>
        <w:t>Romances del bajo Duero</w:t>
      </w:r>
      <w:r w:rsidRPr="00C34B1E">
        <w:rPr>
          <w:rFonts w:ascii="Arial" w:hAnsi="Arial" w:cs="Arial"/>
          <w:sz w:val="24"/>
          <w:szCs w:val="13"/>
          <w:shd w:val="clear" w:color="auto" w:fill="FFFFFF"/>
          <w:lang w:eastAsia="es-ES_tradnl"/>
        </w:rPr>
        <w:t xml:space="preserve"> (1986) basados en tonadas del folklore zamorano, y canciones de Xavier Montsalvatge (1912-2002) y Antón García Abril (1933-2021), compositores con los que Jesús Legido (1943) tiene una especial vinculación, ya que fueron sus maestros.</w:t>
      </w:r>
    </w:p>
    <w:p w14:paraId="7F9A081B" w14:textId="77777777" w:rsidR="00C34B1E" w:rsidRPr="00C34B1E" w:rsidRDefault="00C34B1E" w:rsidP="00C34B1E">
      <w:pPr>
        <w:spacing w:before="200" w:after="0" w:line="320" w:lineRule="exact"/>
        <w:jc w:val="both"/>
        <w:rPr>
          <w:rFonts w:ascii="Arial" w:hAnsi="Arial" w:cs="Arial"/>
          <w:sz w:val="24"/>
          <w:szCs w:val="13"/>
          <w:shd w:val="clear" w:color="auto" w:fill="FFFFFF"/>
          <w:lang w:eastAsia="es-ES_tradnl"/>
        </w:rPr>
      </w:pPr>
      <w:r w:rsidRPr="00C34B1E">
        <w:rPr>
          <w:rFonts w:ascii="Arial" w:hAnsi="Arial" w:cs="Arial"/>
          <w:sz w:val="24"/>
          <w:szCs w:val="13"/>
          <w:shd w:val="clear" w:color="auto" w:fill="FFFFFF"/>
          <w:lang w:eastAsia="es-ES_tradnl"/>
        </w:rPr>
        <w:t>“Será un maravilloso viaje a través del amor, la muerte y la vida, los tres ejes temáticos del poderoso y poético lenguaje de Legido, con su característico toque intimista y nostálgico, inspirado en el folklore castellano y los poemas de Francisco Javier Martín Abril, José Luis Hidalgo y Antonio Machado”, afirma la pianista vallisoletana Irene Alfageme que, además, es autora de una tesis doctoral sobre el compositor.</w:t>
      </w:r>
    </w:p>
    <w:p w14:paraId="55C7605C" w14:textId="5335E7F3" w:rsidR="00C34B1E" w:rsidRDefault="00C34B1E" w:rsidP="00C34B1E">
      <w:pPr>
        <w:spacing w:before="200" w:after="0" w:line="320" w:lineRule="exact"/>
        <w:jc w:val="both"/>
        <w:rPr>
          <w:rFonts w:ascii="Arial" w:hAnsi="Arial" w:cs="Arial"/>
          <w:sz w:val="24"/>
          <w:szCs w:val="13"/>
          <w:shd w:val="clear" w:color="auto" w:fill="FFFFFF"/>
          <w:lang w:eastAsia="es-ES_tradnl"/>
        </w:rPr>
      </w:pPr>
      <w:r w:rsidRPr="00C34B1E">
        <w:rPr>
          <w:rFonts w:ascii="Arial" w:hAnsi="Arial" w:cs="Arial"/>
          <w:sz w:val="24"/>
          <w:szCs w:val="13"/>
          <w:shd w:val="clear" w:color="auto" w:fill="FFFFFF"/>
          <w:lang w:eastAsia="es-ES_tradnl"/>
        </w:rPr>
        <w:t>Los ciclos de canciones escogidos forman parte de la primera colaboración discográfica de Irene Alfageme y Raquel Lojendio, que saldrá al mercado el próximo 12 de mayo en el sello Eudora. Bajo el título Cuadernos Secretos, ambas artistas han reunido una selección de canciones de Jesús Legido, para reivindicar la figura de uno de los máximos exponentes de la canción española a partir de 1975, que busca en el pentagrama la esencia de la poesía.</w:t>
      </w:r>
    </w:p>
    <w:p w14:paraId="2AA99A33" w14:textId="28493C66" w:rsidR="00C663D7" w:rsidRPr="00B91F0E" w:rsidRDefault="00C663D7" w:rsidP="00C34B1E">
      <w:pPr>
        <w:spacing w:before="200" w:after="0" w:line="320" w:lineRule="exact"/>
        <w:jc w:val="both"/>
        <w:rPr>
          <w:rFonts w:ascii="Arial" w:eastAsia="Cambria" w:hAnsi="Arial" w:cs="Times New Roman"/>
          <w:sz w:val="24"/>
          <w:szCs w:val="24"/>
          <w:shd w:val="clear" w:color="auto" w:fill="FFFFFF"/>
          <w:lang w:eastAsia="es-ES_tradnl"/>
        </w:rPr>
      </w:pPr>
      <w:r w:rsidRPr="00B91F0E">
        <w:rPr>
          <w:rFonts w:ascii="Arial" w:eastAsia="Cambria" w:hAnsi="Arial" w:cs="Times New Roman"/>
          <w:sz w:val="24"/>
          <w:szCs w:val="24"/>
          <w:shd w:val="clear" w:color="auto" w:fill="FFFFFF"/>
          <w:lang w:eastAsia="es-ES_tradnl"/>
        </w:rPr>
        <w:t xml:space="preserve">Las entradas para </w:t>
      </w:r>
      <w:r w:rsidR="00C34B1E">
        <w:rPr>
          <w:rFonts w:ascii="Arial" w:eastAsia="Cambria" w:hAnsi="Arial" w:cs="Times New Roman"/>
          <w:sz w:val="24"/>
          <w:szCs w:val="24"/>
          <w:shd w:val="clear" w:color="auto" w:fill="FFFFFF"/>
          <w:lang w:eastAsia="es-ES_tradnl"/>
        </w:rPr>
        <w:t xml:space="preserve">el concierto, con precios a </w:t>
      </w:r>
      <w:r w:rsidR="00C34B1E" w:rsidRPr="00C34B1E">
        <w:rPr>
          <w:rFonts w:ascii="Arial" w:eastAsia="Cambria" w:hAnsi="Arial" w:cs="Times New Roman"/>
          <w:sz w:val="24"/>
          <w:szCs w:val="24"/>
          <w:shd w:val="clear" w:color="auto" w:fill="FFFFFF"/>
          <w:lang w:eastAsia="es-ES_tradnl"/>
        </w:rPr>
        <w:t>15 €</w:t>
      </w:r>
      <w:r w:rsidR="00C34B1E">
        <w:rPr>
          <w:rFonts w:ascii="Arial" w:eastAsia="Cambria" w:hAnsi="Arial" w:cs="Times New Roman"/>
          <w:sz w:val="24"/>
          <w:szCs w:val="24"/>
          <w:shd w:val="clear" w:color="auto" w:fill="FFFFFF"/>
          <w:lang w:eastAsia="es-ES_tradnl"/>
        </w:rPr>
        <w:t xml:space="preserve"> para público general, </w:t>
      </w:r>
      <w:r w:rsidR="00C34B1E" w:rsidRPr="00C34B1E">
        <w:rPr>
          <w:rFonts w:ascii="Arial" w:eastAsia="Cambria" w:hAnsi="Arial" w:cs="Times New Roman"/>
          <w:sz w:val="24"/>
          <w:szCs w:val="24"/>
          <w:shd w:val="clear" w:color="auto" w:fill="FFFFFF"/>
          <w:lang w:eastAsia="es-ES_tradnl"/>
        </w:rPr>
        <w:t xml:space="preserve">9 € </w:t>
      </w:r>
      <w:r w:rsidR="00C34B1E">
        <w:rPr>
          <w:rFonts w:ascii="Arial" w:eastAsia="Cambria" w:hAnsi="Arial" w:cs="Times New Roman"/>
          <w:sz w:val="24"/>
          <w:szCs w:val="24"/>
          <w:shd w:val="clear" w:color="auto" w:fill="FFFFFF"/>
          <w:lang w:eastAsia="es-ES_tradnl"/>
        </w:rPr>
        <w:t>para a</w:t>
      </w:r>
      <w:r w:rsidR="00C34B1E" w:rsidRPr="00C34B1E">
        <w:rPr>
          <w:rFonts w:ascii="Arial" w:eastAsia="Cambria" w:hAnsi="Arial" w:cs="Times New Roman"/>
          <w:sz w:val="24"/>
          <w:szCs w:val="24"/>
          <w:shd w:val="clear" w:color="auto" w:fill="FFFFFF"/>
          <w:lang w:eastAsia="es-ES_tradnl"/>
        </w:rPr>
        <w:t>bonados de la OSCYL</w:t>
      </w:r>
      <w:r w:rsidR="00C34B1E">
        <w:rPr>
          <w:rFonts w:ascii="Arial" w:eastAsia="Cambria" w:hAnsi="Arial" w:cs="Times New Roman"/>
          <w:sz w:val="24"/>
          <w:szCs w:val="24"/>
          <w:shd w:val="clear" w:color="auto" w:fill="FFFFFF"/>
          <w:lang w:eastAsia="es-ES_tradnl"/>
        </w:rPr>
        <w:t xml:space="preserve"> y </w:t>
      </w:r>
      <w:r w:rsidR="00C34B1E" w:rsidRPr="00C34B1E">
        <w:rPr>
          <w:rFonts w:ascii="Arial" w:eastAsia="Cambria" w:hAnsi="Arial" w:cs="Times New Roman"/>
          <w:sz w:val="24"/>
          <w:szCs w:val="24"/>
          <w:shd w:val="clear" w:color="auto" w:fill="FFFFFF"/>
          <w:lang w:eastAsia="es-ES_tradnl"/>
        </w:rPr>
        <w:t xml:space="preserve">11 € </w:t>
      </w:r>
      <w:r w:rsidR="00C34B1E">
        <w:rPr>
          <w:rFonts w:ascii="Arial" w:eastAsia="Cambria" w:hAnsi="Arial" w:cs="Times New Roman"/>
          <w:sz w:val="24"/>
          <w:szCs w:val="24"/>
          <w:shd w:val="clear" w:color="auto" w:fill="FFFFFF"/>
          <w:lang w:eastAsia="es-ES_tradnl"/>
        </w:rPr>
        <w:t>para f</w:t>
      </w:r>
      <w:r w:rsidR="00C34B1E" w:rsidRPr="00C34B1E">
        <w:rPr>
          <w:rFonts w:ascii="Arial" w:eastAsia="Cambria" w:hAnsi="Arial" w:cs="Times New Roman"/>
          <w:sz w:val="24"/>
          <w:szCs w:val="24"/>
          <w:shd w:val="clear" w:color="auto" w:fill="FFFFFF"/>
          <w:lang w:eastAsia="es-ES_tradnl"/>
        </w:rPr>
        <w:t>amilias numerosas</w:t>
      </w:r>
      <w:r w:rsidR="00C34B1E">
        <w:rPr>
          <w:rFonts w:ascii="Arial" w:eastAsia="Cambria" w:hAnsi="Arial" w:cs="Times New Roman"/>
          <w:sz w:val="24"/>
          <w:szCs w:val="24"/>
          <w:shd w:val="clear" w:color="auto" w:fill="FFFFFF"/>
          <w:lang w:eastAsia="es-ES_tradnl"/>
        </w:rPr>
        <w:t>,</w:t>
      </w:r>
      <w:r w:rsidR="00C34B1E" w:rsidRPr="00C34B1E">
        <w:rPr>
          <w:rFonts w:ascii="Arial" w:eastAsia="Cambria" w:hAnsi="Arial" w:cs="Times New Roman"/>
          <w:sz w:val="24"/>
          <w:szCs w:val="24"/>
          <w:shd w:val="clear" w:color="auto" w:fill="FFFFFF"/>
          <w:lang w:eastAsia="es-ES_tradnl"/>
        </w:rPr>
        <w:t xml:space="preserve"> </w:t>
      </w:r>
      <w:r w:rsidR="00C34B1E">
        <w:rPr>
          <w:rFonts w:ascii="Arial" w:eastAsia="Cambria" w:hAnsi="Arial" w:cs="Times New Roman"/>
          <w:sz w:val="24"/>
          <w:szCs w:val="24"/>
          <w:shd w:val="clear" w:color="auto" w:fill="FFFFFF"/>
          <w:lang w:eastAsia="es-ES_tradnl"/>
        </w:rPr>
        <w:t>j</w:t>
      </w:r>
      <w:r w:rsidR="00C34B1E" w:rsidRPr="00C34B1E">
        <w:rPr>
          <w:rFonts w:ascii="Arial" w:eastAsia="Cambria" w:hAnsi="Arial" w:cs="Times New Roman"/>
          <w:sz w:val="24"/>
          <w:szCs w:val="24"/>
          <w:shd w:val="clear" w:color="auto" w:fill="FFFFFF"/>
          <w:lang w:eastAsia="es-ES_tradnl"/>
        </w:rPr>
        <w:t xml:space="preserve">óvenes menores de 30 </w:t>
      </w:r>
      <w:r w:rsidR="00C34B1E" w:rsidRPr="00C34B1E">
        <w:rPr>
          <w:rFonts w:ascii="Arial" w:eastAsia="Cambria" w:hAnsi="Arial" w:cs="Times New Roman"/>
          <w:sz w:val="24"/>
          <w:szCs w:val="24"/>
          <w:shd w:val="clear" w:color="auto" w:fill="FFFFFF"/>
          <w:lang w:eastAsia="es-ES_tradnl"/>
        </w:rPr>
        <w:lastRenderedPageBreak/>
        <w:t>años</w:t>
      </w:r>
      <w:r w:rsidR="00C34B1E">
        <w:rPr>
          <w:rFonts w:ascii="Arial" w:eastAsia="Cambria" w:hAnsi="Arial" w:cs="Times New Roman"/>
          <w:sz w:val="24"/>
          <w:szCs w:val="24"/>
          <w:shd w:val="clear" w:color="auto" w:fill="FFFFFF"/>
          <w:lang w:eastAsia="es-ES_tradnl"/>
        </w:rPr>
        <w:t>, p</w:t>
      </w:r>
      <w:r w:rsidR="00C34B1E" w:rsidRPr="00C34B1E">
        <w:rPr>
          <w:rFonts w:ascii="Arial" w:eastAsia="Cambria" w:hAnsi="Arial" w:cs="Times New Roman"/>
          <w:sz w:val="24"/>
          <w:szCs w:val="24"/>
          <w:shd w:val="clear" w:color="auto" w:fill="FFFFFF"/>
          <w:lang w:eastAsia="es-ES_tradnl"/>
        </w:rPr>
        <w:t>ersonas en situación legal de desempleo</w:t>
      </w:r>
      <w:r w:rsidR="00C34B1E">
        <w:rPr>
          <w:rFonts w:ascii="Arial" w:eastAsia="Cambria" w:hAnsi="Arial" w:cs="Times New Roman"/>
          <w:sz w:val="24"/>
          <w:szCs w:val="24"/>
          <w:shd w:val="clear" w:color="auto" w:fill="FFFFFF"/>
          <w:lang w:eastAsia="es-ES_tradnl"/>
        </w:rPr>
        <w:t>, m</w:t>
      </w:r>
      <w:r w:rsidR="00C34B1E" w:rsidRPr="00C34B1E">
        <w:rPr>
          <w:rFonts w:ascii="Arial" w:eastAsia="Cambria" w:hAnsi="Arial" w:cs="Times New Roman"/>
          <w:sz w:val="24"/>
          <w:szCs w:val="24"/>
          <w:shd w:val="clear" w:color="auto" w:fill="FFFFFF"/>
          <w:lang w:eastAsia="es-ES_tradnl"/>
        </w:rPr>
        <w:t>ayores de 65 años</w:t>
      </w:r>
      <w:r w:rsidR="00C34B1E">
        <w:rPr>
          <w:rFonts w:ascii="Arial" w:eastAsia="Cambria" w:hAnsi="Arial" w:cs="Times New Roman"/>
          <w:sz w:val="24"/>
          <w:szCs w:val="24"/>
          <w:shd w:val="clear" w:color="auto" w:fill="FFFFFF"/>
          <w:lang w:eastAsia="es-ES_tradnl"/>
        </w:rPr>
        <w:t xml:space="preserve"> y personas con discapacidad, s</w:t>
      </w:r>
      <w:r w:rsidRPr="00B91F0E">
        <w:rPr>
          <w:rFonts w:ascii="Arial" w:eastAsia="Cambria" w:hAnsi="Arial" w:cs="Times New Roman"/>
          <w:sz w:val="24"/>
          <w:szCs w:val="24"/>
          <w:shd w:val="clear" w:color="auto" w:fill="FFFFFF"/>
          <w:lang w:eastAsia="es-ES_tradnl"/>
        </w:rPr>
        <w:t xml:space="preserve">e pueden adquirir en las taquillas del Centro Cultural </w:t>
      </w:r>
      <w:r w:rsidR="00C34B1E">
        <w:rPr>
          <w:rFonts w:ascii="Arial" w:eastAsia="Cambria" w:hAnsi="Arial" w:cs="Times New Roman"/>
          <w:sz w:val="24"/>
          <w:szCs w:val="24"/>
          <w:shd w:val="clear" w:color="auto" w:fill="FFFFFF"/>
          <w:lang w:eastAsia="es-ES_tradnl"/>
        </w:rPr>
        <w:t xml:space="preserve">Miguel Delibes y a través de la página </w:t>
      </w:r>
      <w:r w:rsidRPr="00B91F0E">
        <w:rPr>
          <w:rFonts w:ascii="Arial" w:eastAsia="Cambria" w:hAnsi="Arial" w:cs="Times New Roman"/>
          <w:sz w:val="24"/>
          <w:szCs w:val="24"/>
          <w:shd w:val="clear" w:color="auto" w:fill="FFFFFF"/>
          <w:lang w:eastAsia="es-ES_tradnl"/>
        </w:rPr>
        <w:t xml:space="preserve">web </w:t>
      </w:r>
      <w:hyperlink r:id="rId8" w:history="1">
        <w:r w:rsidR="00C34B1E" w:rsidRPr="00993679">
          <w:rPr>
            <w:rStyle w:val="Hipervnculo"/>
            <w:rFonts w:ascii="Arial" w:eastAsia="Cambria" w:hAnsi="Arial" w:cs="Times New Roman"/>
            <w:sz w:val="24"/>
            <w:szCs w:val="24"/>
            <w:shd w:val="clear" w:color="auto" w:fill="FFFFFF"/>
            <w:lang w:eastAsia="es-ES_tradnl"/>
          </w:rPr>
          <w:t>www.centroculturalmigueldelibes.com</w:t>
        </w:r>
      </w:hyperlink>
    </w:p>
    <w:p w14:paraId="5047A7D8" w14:textId="5C3116E8" w:rsidR="00E4108F" w:rsidRPr="00B91F0E"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B91F0E">
        <w:rPr>
          <w:rFonts w:ascii="Arial" w:eastAsia="Cambria" w:hAnsi="Arial" w:cs="Times New Roman"/>
          <w:b/>
          <w:sz w:val="24"/>
          <w:szCs w:val="24"/>
          <w:shd w:val="clear" w:color="auto" w:fill="FFFFFF"/>
          <w:lang w:eastAsia="es-ES_tradnl"/>
        </w:rPr>
        <w:t>Contacto Prensa:</w:t>
      </w:r>
    </w:p>
    <w:p w14:paraId="67FEE3D5" w14:textId="77777777" w:rsidR="00E4108F" w:rsidRPr="00B91F0E" w:rsidRDefault="000F3DD2"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9" w:history="1">
        <w:r w:rsidR="00E4108F" w:rsidRPr="00B91F0E">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B91F0E"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B91F0E">
        <w:rPr>
          <w:rFonts w:ascii="Arial" w:eastAsia="Cambria" w:hAnsi="Arial" w:cs="Times New Roman"/>
          <w:sz w:val="24"/>
          <w:szCs w:val="24"/>
          <w:shd w:val="clear" w:color="auto" w:fill="FFFFFF"/>
          <w:lang w:val="es-ES_tradnl" w:eastAsia="es-ES_tradnl"/>
        </w:rPr>
        <w:t>Tfno.: 649 330 962</w:t>
      </w:r>
    </w:p>
    <w:p w14:paraId="64D634F4" w14:textId="44D6C55C" w:rsidR="00073FB2" w:rsidRPr="00B91F0E" w:rsidRDefault="000F3DD2" w:rsidP="00C95DD6">
      <w:pPr>
        <w:spacing w:after="0" w:line="320" w:lineRule="exact"/>
        <w:jc w:val="both"/>
      </w:pPr>
      <w:hyperlink r:id="rId10" w:history="1">
        <w:r w:rsidR="00E4108F" w:rsidRPr="00B91F0E">
          <w:rPr>
            <w:rFonts w:ascii="Arial" w:eastAsia="Cambria" w:hAnsi="Arial" w:cs="Times New Roman"/>
            <w:sz w:val="24"/>
            <w:szCs w:val="24"/>
            <w:lang w:val="es-ES_tradnl"/>
          </w:rPr>
          <w:t>www.oscyl.com</w:t>
        </w:r>
      </w:hyperlink>
    </w:p>
    <w:sectPr w:rsidR="00073FB2" w:rsidRPr="00B91F0E" w:rsidSect="008D4297">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61"/>
    <w:multiLevelType w:val="hybridMultilevel"/>
    <w:tmpl w:val="E550EE58"/>
    <w:lvl w:ilvl="0" w:tplc="7D1AC4C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01F"/>
    <w:rsid w:val="0001558A"/>
    <w:rsid w:val="000179CD"/>
    <w:rsid w:val="000233CE"/>
    <w:rsid w:val="0004558D"/>
    <w:rsid w:val="00072899"/>
    <w:rsid w:val="00073FB2"/>
    <w:rsid w:val="00087E80"/>
    <w:rsid w:val="000B0E8E"/>
    <w:rsid w:val="000F3DD2"/>
    <w:rsid w:val="001060AE"/>
    <w:rsid w:val="00116B04"/>
    <w:rsid w:val="001A65C6"/>
    <w:rsid w:val="00213940"/>
    <w:rsid w:val="00235161"/>
    <w:rsid w:val="002710D1"/>
    <w:rsid w:val="002C2425"/>
    <w:rsid w:val="002C69E2"/>
    <w:rsid w:val="002E3AFD"/>
    <w:rsid w:val="003520F4"/>
    <w:rsid w:val="00366420"/>
    <w:rsid w:val="003811CF"/>
    <w:rsid w:val="00383CA3"/>
    <w:rsid w:val="00396F37"/>
    <w:rsid w:val="003B7AB0"/>
    <w:rsid w:val="003F5628"/>
    <w:rsid w:val="00400D0C"/>
    <w:rsid w:val="00427D50"/>
    <w:rsid w:val="00440B71"/>
    <w:rsid w:val="00470735"/>
    <w:rsid w:val="00481407"/>
    <w:rsid w:val="00496793"/>
    <w:rsid w:val="005013A8"/>
    <w:rsid w:val="00545A9D"/>
    <w:rsid w:val="00574250"/>
    <w:rsid w:val="005C3352"/>
    <w:rsid w:val="005D3BAF"/>
    <w:rsid w:val="00612AA5"/>
    <w:rsid w:val="00642829"/>
    <w:rsid w:val="00685ADF"/>
    <w:rsid w:val="00697C01"/>
    <w:rsid w:val="006A77C5"/>
    <w:rsid w:val="006B6894"/>
    <w:rsid w:val="006C7BDB"/>
    <w:rsid w:val="006F5749"/>
    <w:rsid w:val="006F7A08"/>
    <w:rsid w:val="00720CF0"/>
    <w:rsid w:val="007335CA"/>
    <w:rsid w:val="00780D28"/>
    <w:rsid w:val="007B1D2F"/>
    <w:rsid w:val="007C41AE"/>
    <w:rsid w:val="007D7352"/>
    <w:rsid w:val="007F263D"/>
    <w:rsid w:val="00881F35"/>
    <w:rsid w:val="00883C57"/>
    <w:rsid w:val="008851C7"/>
    <w:rsid w:val="008D4297"/>
    <w:rsid w:val="00933569"/>
    <w:rsid w:val="00936D31"/>
    <w:rsid w:val="009764C1"/>
    <w:rsid w:val="009937C2"/>
    <w:rsid w:val="009D2EC0"/>
    <w:rsid w:val="00A06D73"/>
    <w:rsid w:val="00A122BA"/>
    <w:rsid w:val="00A13385"/>
    <w:rsid w:val="00A241E3"/>
    <w:rsid w:val="00A46875"/>
    <w:rsid w:val="00A519A1"/>
    <w:rsid w:val="00A739B1"/>
    <w:rsid w:val="00A94AC5"/>
    <w:rsid w:val="00AF2944"/>
    <w:rsid w:val="00B01AA9"/>
    <w:rsid w:val="00B2494C"/>
    <w:rsid w:val="00B53B59"/>
    <w:rsid w:val="00B647D4"/>
    <w:rsid w:val="00B91F0E"/>
    <w:rsid w:val="00C06610"/>
    <w:rsid w:val="00C316FB"/>
    <w:rsid w:val="00C34B1E"/>
    <w:rsid w:val="00C407B4"/>
    <w:rsid w:val="00C5047C"/>
    <w:rsid w:val="00C63AF1"/>
    <w:rsid w:val="00C663D7"/>
    <w:rsid w:val="00C726AC"/>
    <w:rsid w:val="00C95DD6"/>
    <w:rsid w:val="00CC6704"/>
    <w:rsid w:val="00D00BC0"/>
    <w:rsid w:val="00D20618"/>
    <w:rsid w:val="00D22DF9"/>
    <w:rsid w:val="00D22E61"/>
    <w:rsid w:val="00D25DFF"/>
    <w:rsid w:val="00D36F79"/>
    <w:rsid w:val="00D4381D"/>
    <w:rsid w:val="00DF7E90"/>
    <w:rsid w:val="00E0135E"/>
    <w:rsid w:val="00E4108F"/>
    <w:rsid w:val="00E67DA4"/>
    <w:rsid w:val="00E9700E"/>
    <w:rsid w:val="00EA79C2"/>
    <w:rsid w:val="00EC3BF0"/>
    <w:rsid w:val="00EE1B47"/>
    <w:rsid w:val="00F13924"/>
    <w:rsid w:val="00F30B21"/>
    <w:rsid w:val="00F62693"/>
    <w:rsid w:val="00F64936"/>
    <w:rsid w:val="00F81484"/>
    <w:rsid w:val="00F9273E"/>
    <w:rsid w:val="00FA6042"/>
    <w:rsid w:val="00FB1F25"/>
    <w:rsid w:val="00FD53EF"/>
    <w:rsid w:val="00FE450E"/>
    <w:rsid w:val="00FF30A9"/>
    <w:rsid w:val="00FF4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 w:type="paragraph" w:styleId="Textodeglobo">
    <w:name w:val="Balloon Text"/>
    <w:basedOn w:val="Normal"/>
    <w:link w:val="TextodegloboCar"/>
    <w:uiPriority w:val="99"/>
    <w:semiHidden/>
    <w:unhideWhenUsed/>
    <w:rsid w:val="008D42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scyl.com" TargetMode="External"/><Relationship Id="rId4" Type="http://schemas.openxmlformats.org/officeDocument/2006/relationships/webSettings" Target="webSettings.xml"/><Relationship Id="rId9" Type="http://schemas.openxmlformats.org/officeDocument/2006/relationships/hyperlink" Target="mailto:prensaoscyl@ccm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399</Words>
  <Characters>2200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4</cp:revision>
  <cp:lastPrinted>2023-01-23T17:10:00Z</cp:lastPrinted>
  <dcterms:created xsi:type="dcterms:W3CDTF">2023-04-12T07:33:00Z</dcterms:created>
  <dcterms:modified xsi:type="dcterms:W3CDTF">2023-04-12T08:43:00Z</dcterms:modified>
</cp:coreProperties>
</file>