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87884" w14:textId="77777777" w:rsidR="008851C7" w:rsidRDefault="008851C7">
      <w:ins w:id="0" w:author="Maria Gonzalez Ferrero" w:date="2022-05-06T12:54:00Z">
        <w:del w:id="1" w:author="Alejandra Torron Fariña" w:date="2022-05-10T12:35:00Z">
          <w:r w:rsidDel="00E24B35">
            <w:rPr>
              <w:noProof/>
              <w:lang w:eastAsia="es-ES"/>
            </w:rPr>
            <w:drawing>
              <wp:anchor distT="0" distB="0" distL="114300" distR="114300" simplePos="0" relativeHeight="251659264" behindDoc="1" locked="0" layoutInCell="1" allowOverlap="1" wp14:anchorId="08BA6423" wp14:editId="71A050FA">
                <wp:simplePos x="0" y="0"/>
                <wp:positionH relativeFrom="page">
                  <wp:posOffset>182880</wp:posOffset>
                </wp:positionH>
                <wp:positionV relativeFrom="paragraph">
                  <wp:posOffset>-815975</wp:posOffset>
                </wp:positionV>
                <wp:extent cx="7577107" cy="1581674"/>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 Cultura, Turismo y Depor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7107" cy="1581674"/>
                        </a:xfrm>
                        <a:prstGeom prst="rect">
                          <a:avLst/>
                        </a:prstGeom>
                      </pic:spPr>
                    </pic:pic>
                  </a:graphicData>
                </a:graphic>
                <wp14:sizeRelH relativeFrom="margin">
                  <wp14:pctWidth>0</wp14:pctWidth>
                </wp14:sizeRelH>
                <wp14:sizeRelV relativeFrom="margin">
                  <wp14:pctHeight>0</wp14:pctHeight>
                </wp14:sizeRelV>
              </wp:anchor>
            </w:drawing>
          </w:r>
        </w:del>
      </w:ins>
    </w:p>
    <w:p w14:paraId="4334548B" w14:textId="77777777" w:rsidR="008851C7" w:rsidRDefault="008851C7"/>
    <w:p w14:paraId="499C2440" w14:textId="77777777" w:rsidR="008851C7" w:rsidRDefault="008851C7"/>
    <w:p w14:paraId="0627773B" w14:textId="6679D659" w:rsidR="008851C7" w:rsidRPr="0083748B" w:rsidRDefault="0071356F" w:rsidP="008851C7">
      <w:pPr>
        <w:spacing w:before="400" w:after="0"/>
        <w:jc w:val="right"/>
        <w:rPr>
          <w:rFonts w:ascii="Alwyn OT Light" w:hAnsi="Alwyn OT Light"/>
          <w:sz w:val="20"/>
        </w:rPr>
      </w:pPr>
      <w:r>
        <w:rPr>
          <w:rFonts w:ascii="Alwyn OT Light" w:hAnsi="Alwyn OT Light"/>
          <w:sz w:val="20"/>
        </w:rPr>
        <w:t>29</w:t>
      </w:r>
      <w:r w:rsidR="00A307A3">
        <w:rPr>
          <w:rFonts w:ascii="Alwyn OT Light" w:hAnsi="Alwyn OT Light"/>
          <w:sz w:val="20"/>
        </w:rPr>
        <w:t>/</w:t>
      </w:r>
      <w:r w:rsidR="008851C7" w:rsidRPr="0083748B">
        <w:rPr>
          <w:rFonts w:ascii="Alwyn OT Light" w:hAnsi="Alwyn OT Light"/>
          <w:sz w:val="20"/>
        </w:rPr>
        <w:t>0</w:t>
      </w:r>
      <w:r w:rsidR="00FD2206">
        <w:rPr>
          <w:rFonts w:ascii="Alwyn OT Light" w:hAnsi="Alwyn OT Light"/>
          <w:sz w:val="20"/>
        </w:rPr>
        <w:t>3</w:t>
      </w:r>
      <w:r w:rsidR="008851C7" w:rsidRPr="0083748B">
        <w:rPr>
          <w:rFonts w:ascii="Alwyn OT Light" w:hAnsi="Alwyn OT Light"/>
          <w:sz w:val="20"/>
        </w:rPr>
        <w:t>/</w:t>
      </w:r>
      <w:r w:rsidR="00603D9F">
        <w:rPr>
          <w:rFonts w:ascii="Alwyn OT Light" w:hAnsi="Alwyn OT Light"/>
          <w:sz w:val="20"/>
        </w:rPr>
        <w:t>202</w:t>
      </w:r>
      <w:r w:rsidR="000C36BB">
        <w:rPr>
          <w:rFonts w:ascii="Alwyn OT Light" w:hAnsi="Alwyn OT Light"/>
          <w:sz w:val="20"/>
        </w:rPr>
        <w:t>3</w:t>
      </w:r>
    </w:p>
    <w:p w14:paraId="3315CCF4" w14:textId="4A9F1ADA" w:rsidR="008851C7" w:rsidRPr="006477A9" w:rsidRDefault="007D0C59" w:rsidP="003520F4">
      <w:pPr>
        <w:spacing w:before="600" w:after="0" w:line="440" w:lineRule="exact"/>
        <w:jc w:val="both"/>
        <w:rPr>
          <w:rFonts w:ascii="Arial Narrow" w:hAnsi="Arial Narrow"/>
          <w:b/>
          <w:sz w:val="40"/>
          <w:szCs w:val="20"/>
          <w:lang w:eastAsia="es-ES_tradnl"/>
        </w:rPr>
      </w:pPr>
      <w:r w:rsidRPr="007D0C59">
        <w:rPr>
          <w:rFonts w:ascii="Arial Narrow" w:hAnsi="Arial Narrow"/>
          <w:b/>
          <w:sz w:val="40"/>
          <w:szCs w:val="13"/>
          <w:shd w:val="clear" w:color="auto" w:fill="FFFFFF"/>
          <w:lang w:eastAsia="es-ES_tradnl"/>
        </w:rPr>
        <w:t xml:space="preserve">El Centro Cultural Miguel Delibes acoge el </w:t>
      </w:r>
      <w:r w:rsidR="0071356F">
        <w:rPr>
          <w:rFonts w:ascii="Arial Narrow" w:hAnsi="Arial Narrow"/>
          <w:b/>
          <w:sz w:val="40"/>
          <w:szCs w:val="13"/>
          <w:shd w:val="clear" w:color="auto" w:fill="FFFFFF"/>
          <w:lang w:eastAsia="es-ES_tradnl"/>
        </w:rPr>
        <w:t xml:space="preserve">sábado </w:t>
      </w:r>
      <w:r w:rsidRPr="007D0C59">
        <w:rPr>
          <w:rFonts w:ascii="Arial Narrow" w:hAnsi="Arial Narrow"/>
          <w:b/>
          <w:sz w:val="40"/>
          <w:szCs w:val="13"/>
          <w:shd w:val="clear" w:color="auto" w:fill="FFFFFF"/>
          <w:lang w:eastAsia="es-ES_tradnl"/>
        </w:rPr>
        <w:t>el espectáculo ‘</w:t>
      </w:r>
      <w:r w:rsidR="0071356F">
        <w:rPr>
          <w:rFonts w:ascii="Arial Narrow" w:hAnsi="Arial Narrow"/>
          <w:b/>
          <w:sz w:val="40"/>
          <w:szCs w:val="13"/>
          <w:shd w:val="clear" w:color="auto" w:fill="FFFFFF"/>
          <w:lang w:eastAsia="es-ES_tradnl"/>
        </w:rPr>
        <w:t xml:space="preserve">Joven Hamlet’ </w:t>
      </w:r>
      <w:r w:rsidRPr="007D0C59">
        <w:rPr>
          <w:rFonts w:ascii="Arial Narrow" w:hAnsi="Arial Narrow"/>
          <w:b/>
          <w:sz w:val="40"/>
          <w:szCs w:val="13"/>
          <w:shd w:val="clear" w:color="auto" w:fill="FFFFFF"/>
          <w:lang w:eastAsia="es-ES_tradnl"/>
        </w:rPr>
        <w:t xml:space="preserve">de la </w:t>
      </w:r>
      <w:r w:rsidR="00B017C9">
        <w:rPr>
          <w:rFonts w:ascii="Arial Narrow" w:hAnsi="Arial Narrow"/>
          <w:b/>
          <w:sz w:val="40"/>
          <w:szCs w:val="13"/>
          <w:shd w:val="clear" w:color="auto" w:fill="FFFFFF"/>
          <w:lang w:eastAsia="es-ES_tradnl"/>
        </w:rPr>
        <w:t>c</w:t>
      </w:r>
      <w:r w:rsidR="00CB6C32">
        <w:rPr>
          <w:rFonts w:ascii="Arial Narrow" w:hAnsi="Arial Narrow"/>
          <w:b/>
          <w:sz w:val="40"/>
          <w:szCs w:val="13"/>
          <w:shd w:val="clear" w:color="auto" w:fill="FFFFFF"/>
          <w:lang w:eastAsia="es-ES_tradnl"/>
        </w:rPr>
        <w:t>ompañía</w:t>
      </w:r>
      <w:r w:rsidR="00307A9A">
        <w:rPr>
          <w:rFonts w:ascii="Arial Narrow" w:hAnsi="Arial Narrow"/>
          <w:b/>
          <w:sz w:val="40"/>
          <w:szCs w:val="13"/>
          <w:shd w:val="clear" w:color="auto" w:fill="FFFFFF"/>
          <w:lang w:eastAsia="es-ES_tradnl"/>
        </w:rPr>
        <w:t xml:space="preserve"> </w:t>
      </w:r>
      <w:r w:rsidR="0071356F">
        <w:rPr>
          <w:rFonts w:ascii="Arial Narrow" w:hAnsi="Arial Narrow"/>
          <w:b/>
          <w:sz w:val="40"/>
          <w:szCs w:val="13"/>
          <w:shd w:val="clear" w:color="auto" w:fill="FFFFFF"/>
          <w:lang w:eastAsia="es-ES_tradnl"/>
        </w:rPr>
        <w:t>Cándido Producciones</w:t>
      </w:r>
      <w:r w:rsidR="00B017C9">
        <w:rPr>
          <w:rFonts w:ascii="Arial Narrow" w:hAnsi="Arial Narrow"/>
          <w:b/>
          <w:sz w:val="40"/>
          <w:szCs w:val="13"/>
          <w:shd w:val="clear" w:color="auto" w:fill="FFFFFF"/>
          <w:lang w:eastAsia="es-ES_tradnl"/>
        </w:rPr>
        <w:t xml:space="preserve">, </w:t>
      </w:r>
      <w:r w:rsidRPr="007D0C59">
        <w:rPr>
          <w:rFonts w:ascii="Arial Narrow" w:hAnsi="Arial Narrow"/>
          <w:b/>
          <w:sz w:val="40"/>
          <w:szCs w:val="13"/>
          <w:shd w:val="clear" w:color="auto" w:fill="FFFFFF"/>
          <w:lang w:eastAsia="es-ES_tradnl"/>
        </w:rPr>
        <w:t>dentro del ciclo ‘Comunidad a Escena’</w:t>
      </w:r>
    </w:p>
    <w:p w14:paraId="0410E058" w14:textId="32490F04" w:rsidR="00BE483C" w:rsidRPr="00BE483C" w:rsidRDefault="007D0C59" w:rsidP="00BE483C">
      <w:pPr>
        <w:spacing w:before="200" w:after="0" w:line="320" w:lineRule="exact"/>
        <w:jc w:val="both"/>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El ciclo teatral ‘</w:t>
      </w:r>
      <w:r w:rsidRPr="007D0C59">
        <w:rPr>
          <w:rFonts w:ascii="Arial Narrow" w:hAnsi="Arial Narrow"/>
          <w:b/>
          <w:color w:val="404040" w:themeColor="text1" w:themeTint="BF"/>
          <w:sz w:val="28"/>
          <w:szCs w:val="13"/>
          <w:shd w:val="clear" w:color="auto" w:fill="FFFFFF"/>
          <w:lang w:eastAsia="es-ES_tradnl"/>
        </w:rPr>
        <w:t xml:space="preserve">Comunidad a </w:t>
      </w:r>
      <w:r w:rsidR="007C18E0">
        <w:rPr>
          <w:rFonts w:ascii="Arial Narrow" w:hAnsi="Arial Narrow"/>
          <w:b/>
          <w:color w:val="404040" w:themeColor="text1" w:themeTint="BF"/>
          <w:sz w:val="28"/>
          <w:szCs w:val="13"/>
          <w:shd w:val="clear" w:color="auto" w:fill="FFFFFF"/>
          <w:lang w:eastAsia="es-ES_tradnl"/>
        </w:rPr>
        <w:t>E</w:t>
      </w:r>
      <w:r w:rsidRPr="007D0C59">
        <w:rPr>
          <w:rFonts w:ascii="Arial Narrow" w:hAnsi="Arial Narrow"/>
          <w:b/>
          <w:color w:val="404040" w:themeColor="text1" w:themeTint="BF"/>
          <w:sz w:val="28"/>
          <w:szCs w:val="13"/>
          <w:shd w:val="clear" w:color="auto" w:fill="FFFFFF"/>
          <w:lang w:eastAsia="es-ES_tradnl"/>
        </w:rPr>
        <w:t>scena’, organizado</w:t>
      </w:r>
      <w:r>
        <w:rPr>
          <w:rFonts w:ascii="Arial Narrow" w:hAnsi="Arial Narrow"/>
          <w:b/>
          <w:color w:val="404040" w:themeColor="text1" w:themeTint="BF"/>
          <w:sz w:val="28"/>
          <w:szCs w:val="13"/>
          <w:shd w:val="clear" w:color="auto" w:fill="FFFFFF"/>
          <w:lang w:eastAsia="es-ES_tradnl"/>
        </w:rPr>
        <w:t xml:space="preserve"> por la Consejería de Cultura, </w:t>
      </w:r>
      <w:r w:rsidRPr="007D0C59">
        <w:rPr>
          <w:rFonts w:ascii="Arial Narrow" w:hAnsi="Arial Narrow"/>
          <w:b/>
          <w:color w:val="404040" w:themeColor="text1" w:themeTint="BF"/>
          <w:sz w:val="28"/>
          <w:szCs w:val="13"/>
          <w:shd w:val="clear" w:color="auto" w:fill="FFFFFF"/>
          <w:lang w:eastAsia="es-ES_tradnl"/>
        </w:rPr>
        <w:t>Turismo</w:t>
      </w:r>
      <w:r>
        <w:rPr>
          <w:rFonts w:ascii="Arial Narrow" w:hAnsi="Arial Narrow"/>
          <w:b/>
          <w:color w:val="404040" w:themeColor="text1" w:themeTint="BF"/>
          <w:sz w:val="28"/>
          <w:szCs w:val="13"/>
          <w:shd w:val="clear" w:color="auto" w:fill="FFFFFF"/>
          <w:lang w:eastAsia="es-ES_tradnl"/>
        </w:rPr>
        <w:t xml:space="preserve"> y Deporte</w:t>
      </w:r>
      <w:r w:rsidRPr="007D0C59">
        <w:rPr>
          <w:rFonts w:ascii="Arial Narrow" w:hAnsi="Arial Narrow"/>
          <w:b/>
          <w:color w:val="404040" w:themeColor="text1" w:themeTint="BF"/>
          <w:sz w:val="28"/>
          <w:szCs w:val="13"/>
          <w:shd w:val="clear" w:color="auto" w:fill="FFFFFF"/>
          <w:lang w:eastAsia="es-ES_tradnl"/>
        </w:rPr>
        <w:t xml:space="preserve"> y la Asociación de Artes Escénicas Asociadas de Castilla y León-ARTESA, cuenta con 1</w:t>
      </w:r>
      <w:r>
        <w:rPr>
          <w:rFonts w:ascii="Arial Narrow" w:hAnsi="Arial Narrow"/>
          <w:b/>
          <w:color w:val="404040" w:themeColor="text1" w:themeTint="BF"/>
          <w:sz w:val="28"/>
          <w:szCs w:val="13"/>
          <w:shd w:val="clear" w:color="auto" w:fill="FFFFFF"/>
          <w:lang w:eastAsia="es-ES_tradnl"/>
        </w:rPr>
        <w:t>8</w:t>
      </w:r>
      <w:r w:rsidRPr="007D0C59">
        <w:rPr>
          <w:rFonts w:ascii="Arial Narrow" w:hAnsi="Arial Narrow"/>
          <w:b/>
          <w:color w:val="404040" w:themeColor="text1" w:themeTint="BF"/>
          <w:sz w:val="28"/>
          <w:szCs w:val="13"/>
          <w:shd w:val="clear" w:color="auto" w:fill="FFFFFF"/>
          <w:lang w:eastAsia="es-ES_tradnl"/>
        </w:rPr>
        <w:t xml:space="preserve"> espectáculos entre los meses de </w:t>
      </w:r>
      <w:r>
        <w:rPr>
          <w:rFonts w:ascii="Arial Narrow" w:hAnsi="Arial Narrow"/>
          <w:b/>
          <w:color w:val="404040" w:themeColor="text1" w:themeTint="BF"/>
          <w:sz w:val="28"/>
          <w:szCs w:val="13"/>
          <w:shd w:val="clear" w:color="auto" w:fill="FFFFFF"/>
          <w:lang w:eastAsia="es-ES_tradnl"/>
        </w:rPr>
        <w:t xml:space="preserve">febrero </w:t>
      </w:r>
      <w:r w:rsidRPr="007D0C59">
        <w:rPr>
          <w:rFonts w:ascii="Arial Narrow" w:hAnsi="Arial Narrow"/>
          <w:b/>
          <w:color w:val="404040" w:themeColor="text1" w:themeTint="BF"/>
          <w:sz w:val="28"/>
          <w:szCs w:val="13"/>
          <w:shd w:val="clear" w:color="auto" w:fill="FFFFFF"/>
          <w:lang w:eastAsia="es-ES_tradnl"/>
        </w:rPr>
        <w:t>y abril</w:t>
      </w:r>
      <w:r>
        <w:rPr>
          <w:rFonts w:ascii="Arial Narrow" w:hAnsi="Arial Narrow"/>
          <w:b/>
          <w:color w:val="404040" w:themeColor="text1" w:themeTint="BF"/>
          <w:sz w:val="28"/>
          <w:szCs w:val="13"/>
          <w:shd w:val="clear" w:color="auto" w:fill="FFFFFF"/>
          <w:lang w:eastAsia="es-ES_tradnl"/>
        </w:rPr>
        <w:t>.</w:t>
      </w:r>
    </w:p>
    <w:p w14:paraId="180DCF4B" w14:textId="0A493036" w:rsidR="008851C7" w:rsidRDefault="007D0C59" w:rsidP="00BB2477">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El ciclo de teatro ‘</w:t>
      </w:r>
      <w:r w:rsidRPr="007D0C59">
        <w:rPr>
          <w:rFonts w:ascii="Arial" w:hAnsi="Arial" w:cs="Arial"/>
          <w:sz w:val="24"/>
          <w:szCs w:val="13"/>
          <w:shd w:val="clear" w:color="auto" w:fill="FFFFFF"/>
          <w:lang w:eastAsia="es-ES_tradnl"/>
        </w:rPr>
        <w:t xml:space="preserve">Comunidad a </w:t>
      </w:r>
      <w:r w:rsidR="007C18E0">
        <w:rPr>
          <w:rFonts w:ascii="Arial" w:hAnsi="Arial" w:cs="Arial"/>
          <w:sz w:val="24"/>
          <w:szCs w:val="13"/>
          <w:shd w:val="clear" w:color="auto" w:fill="FFFFFF"/>
          <w:lang w:eastAsia="es-ES_tradnl"/>
        </w:rPr>
        <w:t>E</w:t>
      </w:r>
      <w:r w:rsidRPr="007D0C59">
        <w:rPr>
          <w:rFonts w:ascii="Arial" w:hAnsi="Arial" w:cs="Arial"/>
          <w:sz w:val="24"/>
          <w:szCs w:val="13"/>
          <w:shd w:val="clear" w:color="auto" w:fill="FFFFFF"/>
          <w:lang w:eastAsia="es-ES_tradnl"/>
        </w:rPr>
        <w:t xml:space="preserve">scena’ se desarrolla entre los meses de </w:t>
      </w:r>
      <w:r>
        <w:rPr>
          <w:rFonts w:ascii="Arial" w:hAnsi="Arial" w:cs="Arial"/>
          <w:sz w:val="24"/>
          <w:szCs w:val="13"/>
          <w:shd w:val="clear" w:color="auto" w:fill="FFFFFF"/>
          <w:lang w:eastAsia="es-ES_tradnl"/>
        </w:rPr>
        <w:t xml:space="preserve">febrero </w:t>
      </w:r>
      <w:r w:rsidRPr="007D0C59">
        <w:rPr>
          <w:rFonts w:ascii="Arial" w:hAnsi="Arial" w:cs="Arial"/>
          <w:sz w:val="24"/>
          <w:szCs w:val="13"/>
          <w:shd w:val="clear" w:color="auto" w:fill="FFFFFF"/>
          <w:lang w:eastAsia="es-ES_tradnl"/>
        </w:rPr>
        <w:t>y abril, en el Centro Cultu</w:t>
      </w:r>
      <w:r>
        <w:rPr>
          <w:rFonts w:ascii="Arial" w:hAnsi="Arial" w:cs="Arial"/>
          <w:sz w:val="24"/>
          <w:szCs w:val="13"/>
          <w:shd w:val="clear" w:color="auto" w:fill="FFFFFF"/>
          <w:lang w:eastAsia="es-ES_tradnl"/>
        </w:rPr>
        <w:t xml:space="preserve">ral Miguel Delibes, que acoge 18 representaciones teatrales. </w:t>
      </w:r>
      <w:r w:rsidRPr="007D0C59">
        <w:rPr>
          <w:rFonts w:ascii="Arial" w:hAnsi="Arial" w:cs="Arial"/>
          <w:sz w:val="24"/>
          <w:szCs w:val="13"/>
          <w:shd w:val="clear" w:color="auto" w:fill="FFFFFF"/>
          <w:lang w:eastAsia="es-ES_tradnl"/>
        </w:rPr>
        <w:t xml:space="preserve">La programación ha sido definida en estrecha colaboración </w:t>
      </w:r>
      <w:r>
        <w:rPr>
          <w:rFonts w:ascii="Arial" w:hAnsi="Arial" w:cs="Arial"/>
          <w:sz w:val="24"/>
          <w:szCs w:val="13"/>
          <w:shd w:val="clear" w:color="auto" w:fill="FFFFFF"/>
          <w:lang w:eastAsia="es-ES_tradnl"/>
        </w:rPr>
        <w:t xml:space="preserve">entre la Consejería de Cultura, Turismo y Deporte </w:t>
      </w:r>
      <w:r w:rsidRPr="007D0C59">
        <w:rPr>
          <w:rFonts w:ascii="Arial" w:hAnsi="Arial" w:cs="Arial"/>
          <w:sz w:val="24"/>
          <w:szCs w:val="13"/>
          <w:shd w:val="clear" w:color="auto" w:fill="FFFFFF"/>
          <w:lang w:eastAsia="es-ES_tradnl"/>
        </w:rPr>
        <w:t xml:space="preserve">con ARTESA y </w:t>
      </w:r>
      <w:r>
        <w:rPr>
          <w:rFonts w:ascii="Arial" w:hAnsi="Arial" w:cs="Arial"/>
          <w:sz w:val="24"/>
          <w:szCs w:val="13"/>
          <w:shd w:val="clear" w:color="auto" w:fill="FFFFFF"/>
          <w:lang w:eastAsia="es-ES_tradnl"/>
        </w:rPr>
        <w:t xml:space="preserve">contará </w:t>
      </w:r>
      <w:r w:rsidRPr="007D0C59">
        <w:rPr>
          <w:rFonts w:ascii="Arial" w:hAnsi="Arial" w:cs="Arial"/>
          <w:sz w:val="24"/>
          <w:szCs w:val="13"/>
          <w:shd w:val="clear" w:color="auto" w:fill="FFFFFF"/>
          <w:lang w:eastAsia="es-ES_tradnl"/>
        </w:rPr>
        <w:t xml:space="preserve">con un ciclo </w:t>
      </w:r>
      <w:r>
        <w:rPr>
          <w:rFonts w:ascii="Arial" w:hAnsi="Arial" w:cs="Arial"/>
          <w:sz w:val="24"/>
          <w:szCs w:val="13"/>
          <w:shd w:val="clear" w:color="auto" w:fill="FFFFFF"/>
          <w:lang w:eastAsia="es-ES_tradnl"/>
        </w:rPr>
        <w:t xml:space="preserve">familiar </w:t>
      </w:r>
      <w:r w:rsidRPr="007D0C59">
        <w:rPr>
          <w:rFonts w:ascii="Arial" w:hAnsi="Arial" w:cs="Arial"/>
          <w:sz w:val="24"/>
          <w:szCs w:val="13"/>
          <w:shd w:val="clear" w:color="auto" w:fill="FFFFFF"/>
          <w:lang w:eastAsia="es-ES_tradnl"/>
        </w:rPr>
        <w:t xml:space="preserve">de </w:t>
      </w:r>
      <w:r>
        <w:rPr>
          <w:rFonts w:ascii="Arial" w:hAnsi="Arial" w:cs="Arial"/>
          <w:sz w:val="24"/>
          <w:szCs w:val="13"/>
          <w:shd w:val="clear" w:color="auto" w:fill="FFFFFF"/>
          <w:lang w:eastAsia="es-ES_tradnl"/>
        </w:rPr>
        <w:t xml:space="preserve">siete </w:t>
      </w:r>
      <w:r w:rsidRPr="007D0C59">
        <w:rPr>
          <w:rFonts w:ascii="Arial" w:hAnsi="Arial" w:cs="Arial"/>
          <w:sz w:val="24"/>
          <w:szCs w:val="13"/>
          <w:shd w:val="clear" w:color="auto" w:fill="FFFFFF"/>
          <w:lang w:eastAsia="es-ES_tradnl"/>
        </w:rPr>
        <w:t xml:space="preserve">actuaciones </w:t>
      </w:r>
      <w:r>
        <w:rPr>
          <w:rFonts w:ascii="Arial" w:hAnsi="Arial" w:cs="Arial"/>
          <w:sz w:val="24"/>
          <w:szCs w:val="13"/>
          <w:shd w:val="clear" w:color="auto" w:fill="FFFFFF"/>
          <w:lang w:eastAsia="es-ES_tradnl"/>
        </w:rPr>
        <w:t>durante las vacaciones escolares de Semana Santa</w:t>
      </w:r>
      <w:r w:rsidRPr="007D0C59">
        <w:rPr>
          <w:rFonts w:ascii="Arial" w:hAnsi="Arial" w:cs="Arial"/>
          <w:sz w:val="24"/>
          <w:szCs w:val="13"/>
          <w:shd w:val="clear" w:color="auto" w:fill="FFFFFF"/>
          <w:lang w:eastAsia="es-ES_tradnl"/>
        </w:rPr>
        <w:t>.</w:t>
      </w:r>
    </w:p>
    <w:p w14:paraId="54D6057F" w14:textId="17EBEEDC" w:rsidR="0071356F" w:rsidRDefault="00B5770D" w:rsidP="0070656C">
      <w:pPr>
        <w:spacing w:before="200" w:after="0" w:line="320" w:lineRule="exact"/>
        <w:jc w:val="both"/>
        <w:rPr>
          <w:rFonts w:ascii="Arial" w:hAnsi="Arial" w:cs="Arial"/>
          <w:sz w:val="24"/>
          <w:szCs w:val="13"/>
          <w:shd w:val="clear" w:color="auto" w:fill="FFFFFF"/>
          <w:lang w:eastAsia="es-ES_tradnl"/>
        </w:rPr>
      </w:pPr>
      <w:r w:rsidRPr="00B5770D">
        <w:rPr>
          <w:rFonts w:ascii="Arial" w:hAnsi="Arial" w:cs="Arial"/>
          <w:sz w:val="24"/>
          <w:szCs w:val="13"/>
          <w:shd w:val="clear" w:color="auto" w:fill="FFFFFF"/>
          <w:lang w:eastAsia="es-ES_tradnl"/>
        </w:rPr>
        <w:t xml:space="preserve">Este </w:t>
      </w:r>
      <w:r w:rsidR="0071356F">
        <w:rPr>
          <w:rFonts w:ascii="Arial" w:hAnsi="Arial" w:cs="Arial"/>
          <w:sz w:val="24"/>
          <w:szCs w:val="13"/>
          <w:shd w:val="clear" w:color="auto" w:fill="FFFFFF"/>
          <w:lang w:eastAsia="es-ES_tradnl"/>
        </w:rPr>
        <w:t xml:space="preserve">sábado 1 de abril a las 19:00 horas, en la Sala de Teatro Experimental del Centro Cultural Miguel Delibes, la compañía </w:t>
      </w:r>
      <w:r w:rsidR="0071356F" w:rsidRPr="00C87787">
        <w:rPr>
          <w:rFonts w:ascii="Arial" w:hAnsi="Arial" w:cs="Arial"/>
          <w:b/>
          <w:i/>
          <w:sz w:val="24"/>
          <w:szCs w:val="13"/>
          <w:shd w:val="clear" w:color="auto" w:fill="FFFFFF"/>
          <w:lang w:eastAsia="es-ES_tradnl"/>
        </w:rPr>
        <w:t>Cándido Producciones</w:t>
      </w:r>
      <w:r w:rsidR="0071356F">
        <w:rPr>
          <w:rFonts w:ascii="Arial" w:hAnsi="Arial" w:cs="Arial"/>
          <w:sz w:val="24"/>
          <w:szCs w:val="13"/>
          <w:shd w:val="clear" w:color="auto" w:fill="FFFFFF"/>
          <w:lang w:eastAsia="es-ES_tradnl"/>
        </w:rPr>
        <w:t xml:space="preserve">, ofrecerá el espectáculo </w:t>
      </w:r>
      <w:r w:rsidR="0071356F" w:rsidRPr="00C87787">
        <w:rPr>
          <w:rFonts w:ascii="Arial" w:hAnsi="Arial" w:cs="Arial"/>
          <w:b/>
          <w:i/>
          <w:sz w:val="24"/>
          <w:szCs w:val="13"/>
          <w:shd w:val="clear" w:color="auto" w:fill="FFFFFF"/>
          <w:lang w:eastAsia="es-ES_tradnl"/>
        </w:rPr>
        <w:t>‘</w:t>
      </w:r>
      <w:r w:rsidR="00DD4E44" w:rsidRPr="00C87787">
        <w:rPr>
          <w:rFonts w:ascii="Arial" w:hAnsi="Arial" w:cs="Arial"/>
          <w:b/>
          <w:i/>
          <w:sz w:val="24"/>
          <w:szCs w:val="13"/>
          <w:shd w:val="clear" w:color="auto" w:fill="FFFFFF"/>
          <w:lang w:eastAsia="es-ES_tradnl"/>
        </w:rPr>
        <w:t>JOVEN HAMLET</w:t>
      </w:r>
      <w:r w:rsidR="0071356F" w:rsidRPr="00C87787">
        <w:rPr>
          <w:rFonts w:ascii="Arial" w:hAnsi="Arial" w:cs="Arial"/>
          <w:b/>
          <w:i/>
          <w:sz w:val="24"/>
          <w:szCs w:val="13"/>
          <w:shd w:val="clear" w:color="auto" w:fill="FFFFFF"/>
          <w:lang w:eastAsia="es-ES_tradnl"/>
        </w:rPr>
        <w:t>’</w:t>
      </w:r>
      <w:r w:rsidR="0071356F">
        <w:rPr>
          <w:rFonts w:ascii="Arial" w:hAnsi="Arial" w:cs="Arial"/>
          <w:sz w:val="24"/>
          <w:szCs w:val="13"/>
          <w:shd w:val="clear" w:color="auto" w:fill="FFFFFF"/>
          <w:lang w:eastAsia="es-ES_tradnl"/>
        </w:rPr>
        <w:t xml:space="preserve">, interpretado por </w:t>
      </w:r>
      <w:r w:rsidR="0071356F" w:rsidRPr="0071356F">
        <w:rPr>
          <w:rFonts w:ascii="Arial" w:hAnsi="Arial" w:cs="Arial"/>
          <w:sz w:val="24"/>
          <w:szCs w:val="13"/>
          <w:shd w:val="clear" w:color="auto" w:fill="FFFFFF"/>
          <w:lang w:eastAsia="es-ES_tradnl"/>
        </w:rPr>
        <w:t>Cándido de Castro</w:t>
      </w:r>
      <w:r w:rsidR="0071356F">
        <w:rPr>
          <w:rFonts w:ascii="Arial" w:hAnsi="Arial" w:cs="Arial"/>
          <w:sz w:val="24"/>
          <w:szCs w:val="13"/>
          <w:shd w:val="clear" w:color="auto" w:fill="FFFFFF"/>
          <w:lang w:eastAsia="es-ES_tradnl"/>
        </w:rPr>
        <w:t xml:space="preserve">, con dirección de </w:t>
      </w:r>
      <w:r w:rsidR="0071356F" w:rsidRPr="0071356F">
        <w:rPr>
          <w:rFonts w:ascii="Arial" w:hAnsi="Arial" w:cs="Arial"/>
          <w:sz w:val="24"/>
          <w:szCs w:val="13"/>
          <w:shd w:val="clear" w:color="auto" w:fill="FFFFFF"/>
          <w:lang w:eastAsia="es-ES_tradnl"/>
        </w:rPr>
        <w:t>Emilio Goyanes</w:t>
      </w:r>
      <w:r w:rsidR="0071356F">
        <w:rPr>
          <w:rFonts w:ascii="Arial" w:hAnsi="Arial" w:cs="Arial"/>
          <w:sz w:val="24"/>
          <w:szCs w:val="13"/>
          <w:shd w:val="clear" w:color="auto" w:fill="FFFFFF"/>
          <w:lang w:eastAsia="es-ES_tradnl"/>
        </w:rPr>
        <w:t xml:space="preserve"> y composición musical e interpretación a cargo de</w:t>
      </w:r>
      <w:r w:rsidR="0071356F" w:rsidRPr="0071356F">
        <w:rPr>
          <w:rFonts w:ascii="Arial" w:hAnsi="Arial" w:cs="Arial"/>
          <w:sz w:val="24"/>
          <w:szCs w:val="13"/>
          <w:shd w:val="clear" w:color="auto" w:fill="FFFFFF"/>
          <w:lang w:eastAsia="es-ES_tradnl"/>
        </w:rPr>
        <w:t xml:space="preserve"> Chema Corvo</w:t>
      </w:r>
      <w:r w:rsidR="0071356F">
        <w:rPr>
          <w:rFonts w:ascii="Arial" w:hAnsi="Arial" w:cs="Arial"/>
          <w:sz w:val="24"/>
          <w:szCs w:val="13"/>
          <w:shd w:val="clear" w:color="auto" w:fill="FFFFFF"/>
          <w:lang w:eastAsia="es-ES_tradnl"/>
        </w:rPr>
        <w:t>.</w:t>
      </w:r>
    </w:p>
    <w:p w14:paraId="2B838179" w14:textId="3D4309E7" w:rsidR="00DD4E44" w:rsidRPr="00DD4E44" w:rsidRDefault="00DD4E44" w:rsidP="00DD4E44">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La obra se incluye dentro del Ciclo de Adultos y del Ciclo de Teatro Familiar, al estar recomendada </w:t>
      </w:r>
      <w:r w:rsidR="00C87787">
        <w:rPr>
          <w:rFonts w:ascii="Arial" w:hAnsi="Arial" w:cs="Arial"/>
          <w:sz w:val="24"/>
          <w:szCs w:val="13"/>
          <w:shd w:val="clear" w:color="auto" w:fill="FFFFFF"/>
          <w:lang w:eastAsia="es-ES_tradnl"/>
        </w:rPr>
        <w:t xml:space="preserve">para todos los públicos </w:t>
      </w:r>
      <w:r>
        <w:rPr>
          <w:rFonts w:ascii="Arial" w:hAnsi="Arial" w:cs="Arial"/>
          <w:sz w:val="24"/>
          <w:szCs w:val="13"/>
          <w:shd w:val="clear" w:color="auto" w:fill="FFFFFF"/>
          <w:lang w:eastAsia="es-ES_tradnl"/>
        </w:rPr>
        <w:t xml:space="preserve">a partir de nueve años. </w:t>
      </w:r>
      <w:r w:rsidRPr="00DD4E44">
        <w:rPr>
          <w:rFonts w:ascii="Arial" w:hAnsi="Arial" w:cs="Arial"/>
          <w:sz w:val="24"/>
          <w:szCs w:val="13"/>
          <w:shd w:val="clear" w:color="auto" w:fill="FFFFFF"/>
          <w:lang w:eastAsia="es-ES_tradnl"/>
        </w:rPr>
        <w:t xml:space="preserve">En </w:t>
      </w:r>
      <w:r w:rsidRPr="00C87787">
        <w:rPr>
          <w:rFonts w:ascii="Arial" w:hAnsi="Arial" w:cs="Arial"/>
          <w:b/>
          <w:i/>
          <w:sz w:val="24"/>
          <w:szCs w:val="13"/>
          <w:shd w:val="clear" w:color="auto" w:fill="FFFFFF"/>
          <w:lang w:eastAsia="es-ES_tradnl"/>
        </w:rPr>
        <w:t>‘</w:t>
      </w:r>
      <w:r w:rsidRPr="00C87787">
        <w:rPr>
          <w:rFonts w:ascii="Arial" w:hAnsi="Arial" w:cs="Arial"/>
          <w:b/>
          <w:i/>
          <w:sz w:val="24"/>
          <w:szCs w:val="13"/>
          <w:shd w:val="clear" w:color="auto" w:fill="FFFFFF"/>
          <w:lang w:eastAsia="es-ES_tradnl"/>
        </w:rPr>
        <w:t>JOVEN HAMLET</w:t>
      </w:r>
      <w:r w:rsidRPr="00C87787">
        <w:rPr>
          <w:rFonts w:ascii="Arial" w:hAnsi="Arial" w:cs="Arial"/>
          <w:b/>
          <w:i/>
          <w:sz w:val="24"/>
          <w:szCs w:val="13"/>
          <w:shd w:val="clear" w:color="auto" w:fill="FFFFFF"/>
          <w:lang w:eastAsia="es-ES_tradnl"/>
        </w:rPr>
        <w:t>’</w:t>
      </w:r>
      <w:r w:rsidRPr="00DD4E44">
        <w:rPr>
          <w:rFonts w:ascii="Arial" w:hAnsi="Arial" w:cs="Arial"/>
          <w:sz w:val="24"/>
          <w:szCs w:val="13"/>
          <w:shd w:val="clear" w:color="auto" w:fill="FFFFFF"/>
          <w:lang w:eastAsia="es-ES_tradnl"/>
        </w:rPr>
        <w:t xml:space="preserve"> un detective, investiga el caso Hamlet: los sucesos y asesinatos ocurridos en el Castillo de Elsinor. El público al entrar es recibido por un pianista que juega con la música, aparece un actor en el papel de un detective y les informa, que está investigando los trágicos acontecimientos y asesinatos que han tenido lugar en ese Palacio hace poco. El público, sin querer, se convierte en habitantes de la Corte Real de Dinamarca que han sido testigos de los hechos. El detective les describe la historia de Hamlet.</w:t>
      </w:r>
    </w:p>
    <w:p w14:paraId="0901FCD8" w14:textId="6DC47E27" w:rsidR="0071356F" w:rsidRDefault="00DD4E44" w:rsidP="0070656C">
      <w:pPr>
        <w:spacing w:before="200" w:after="0" w:line="320" w:lineRule="exact"/>
        <w:jc w:val="both"/>
        <w:rPr>
          <w:rFonts w:ascii="Arial" w:hAnsi="Arial" w:cs="Arial"/>
          <w:sz w:val="24"/>
          <w:szCs w:val="13"/>
          <w:shd w:val="clear" w:color="auto" w:fill="FFFFFF"/>
          <w:lang w:eastAsia="es-ES_tradnl"/>
        </w:rPr>
      </w:pPr>
      <w:r w:rsidRPr="00DD4E44">
        <w:rPr>
          <w:rFonts w:ascii="Arial" w:hAnsi="Arial" w:cs="Arial"/>
          <w:sz w:val="24"/>
          <w:szCs w:val="13"/>
          <w:shd w:val="clear" w:color="auto" w:fill="FFFFFF"/>
          <w:lang w:eastAsia="es-ES_tradnl"/>
        </w:rPr>
        <w:t>Para desarrollar su investigación, se mete en la piel de todos y cada uno de los protagonistas. Se transforma en Hamlet, su madre, el fantasma de su padre, su tío Claudio, Ofelia, Laertes, un sepulturero… usando para ello las palabras y versos de Shakespeare.</w:t>
      </w:r>
    </w:p>
    <w:p w14:paraId="088AE9B0" w14:textId="77777777" w:rsidR="00B5770D" w:rsidRDefault="00B5770D" w:rsidP="00B5770D">
      <w:pPr>
        <w:spacing w:before="200" w:after="0" w:line="320" w:lineRule="exact"/>
        <w:jc w:val="both"/>
        <w:rPr>
          <w:rFonts w:ascii="Arial" w:hAnsi="Arial" w:cs="Arial"/>
          <w:b/>
          <w:sz w:val="24"/>
          <w:szCs w:val="13"/>
          <w:shd w:val="clear" w:color="auto" w:fill="FFFFFF"/>
          <w:lang w:eastAsia="es-ES_tradnl"/>
        </w:rPr>
      </w:pPr>
      <w:r w:rsidRPr="00B5770D">
        <w:rPr>
          <w:rFonts w:ascii="Arial" w:hAnsi="Arial" w:cs="Arial"/>
          <w:b/>
          <w:sz w:val="24"/>
          <w:szCs w:val="13"/>
          <w:shd w:val="clear" w:color="auto" w:fill="FFFFFF"/>
          <w:lang w:eastAsia="es-ES_tradnl"/>
        </w:rPr>
        <w:t>Comunidad a Escena</w:t>
      </w:r>
    </w:p>
    <w:p w14:paraId="4180A961" w14:textId="10226048" w:rsidR="00B5770D" w:rsidRDefault="007C18E0" w:rsidP="00B5770D">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lastRenderedPageBreak/>
        <w:t>‘Comunidad a E</w:t>
      </w:r>
      <w:r w:rsidR="00B5770D" w:rsidRPr="00B5770D">
        <w:rPr>
          <w:rFonts w:ascii="Arial" w:hAnsi="Arial" w:cs="Arial"/>
          <w:sz w:val="24"/>
          <w:szCs w:val="13"/>
          <w:shd w:val="clear" w:color="auto" w:fill="FFFFFF"/>
          <w:lang w:eastAsia="es-ES_tradnl"/>
        </w:rPr>
        <w:t xml:space="preserve">scena’ es un ciclo de teatro que reúne </w:t>
      </w:r>
      <w:r w:rsidR="00B5770D">
        <w:rPr>
          <w:rFonts w:ascii="Arial" w:hAnsi="Arial" w:cs="Arial"/>
          <w:sz w:val="24"/>
          <w:szCs w:val="13"/>
          <w:shd w:val="clear" w:color="auto" w:fill="FFFFFF"/>
          <w:lang w:eastAsia="es-ES_tradnl"/>
        </w:rPr>
        <w:t xml:space="preserve">18 </w:t>
      </w:r>
      <w:r w:rsidR="00B5770D" w:rsidRPr="00B5770D">
        <w:rPr>
          <w:rFonts w:ascii="Arial" w:hAnsi="Arial" w:cs="Arial"/>
          <w:sz w:val="24"/>
          <w:szCs w:val="13"/>
          <w:shd w:val="clear" w:color="auto" w:fill="FFFFFF"/>
          <w:lang w:eastAsia="es-ES_tradnl"/>
        </w:rPr>
        <w:t xml:space="preserve">producciones y montajes teatrales de </w:t>
      </w:r>
      <w:r w:rsidR="00B5770D">
        <w:rPr>
          <w:rFonts w:ascii="Arial" w:hAnsi="Arial" w:cs="Arial"/>
          <w:sz w:val="24"/>
          <w:szCs w:val="13"/>
          <w:shd w:val="clear" w:color="auto" w:fill="FFFFFF"/>
          <w:lang w:eastAsia="es-ES_tradnl"/>
        </w:rPr>
        <w:t xml:space="preserve">compañías de Castilla y León. Tras </w:t>
      </w:r>
      <w:r w:rsidR="00286DE3">
        <w:rPr>
          <w:rFonts w:ascii="Arial" w:hAnsi="Arial" w:cs="Arial"/>
          <w:sz w:val="24"/>
          <w:szCs w:val="13"/>
          <w:shd w:val="clear" w:color="auto" w:fill="FFFFFF"/>
          <w:lang w:eastAsia="es-ES_tradnl"/>
        </w:rPr>
        <w:t xml:space="preserve">la actuación </w:t>
      </w:r>
      <w:r w:rsidR="00B5770D">
        <w:rPr>
          <w:rFonts w:ascii="Arial" w:hAnsi="Arial" w:cs="Arial"/>
          <w:sz w:val="24"/>
          <w:szCs w:val="13"/>
          <w:shd w:val="clear" w:color="auto" w:fill="FFFFFF"/>
          <w:lang w:eastAsia="es-ES_tradnl"/>
        </w:rPr>
        <w:t xml:space="preserve">de </w:t>
      </w:r>
      <w:r w:rsidR="00DD4E44">
        <w:rPr>
          <w:rFonts w:ascii="Arial" w:hAnsi="Arial" w:cs="Arial"/>
          <w:sz w:val="24"/>
          <w:szCs w:val="13"/>
          <w:shd w:val="clear" w:color="auto" w:fill="FFFFFF"/>
          <w:lang w:eastAsia="es-ES_tradnl"/>
        </w:rPr>
        <w:t xml:space="preserve">Cándido Producciones, </w:t>
      </w:r>
      <w:r w:rsidR="00DD4E44" w:rsidRPr="00DD4E44">
        <w:rPr>
          <w:rFonts w:ascii="Arial" w:hAnsi="Arial" w:cs="Arial"/>
          <w:sz w:val="24"/>
          <w:szCs w:val="13"/>
          <w:shd w:val="clear" w:color="auto" w:fill="FFFFFF"/>
          <w:lang w:eastAsia="es-ES_tradnl"/>
        </w:rPr>
        <w:t xml:space="preserve">en abril están programadas </w:t>
      </w:r>
      <w:r w:rsidR="00DD4E44">
        <w:rPr>
          <w:rFonts w:ascii="Arial" w:hAnsi="Arial" w:cs="Arial"/>
          <w:sz w:val="24"/>
          <w:szCs w:val="13"/>
          <w:shd w:val="clear" w:color="auto" w:fill="FFFFFF"/>
          <w:lang w:eastAsia="es-ES_tradnl"/>
        </w:rPr>
        <w:t xml:space="preserve">otras cuatro </w:t>
      </w:r>
      <w:r w:rsidR="00DD4E44" w:rsidRPr="00DD4E44">
        <w:rPr>
          <w:rFonts w:ascii="Arial" w:hAnsi="Arial" w:cs="Arial"/>
          <w:sz w:val="24"/>
          <w:szCs w:val="13"/>
          <w:shd w:val="clear" w:color="auto" w:fill="FFFFFF"/>
          <w:lang w:eastAsia="es-ES_tradnl"/>
        </w:rPr>
        <w:t>actuaciones</w:t>
      </w:r>
      <w:r w:rsidR="00DD4E44">
        <w:rPr>
          <w:rFonts w:ascii="Arial" w:hAnsi="Arial" w:cs="Arial"/>
          <w:sz w:val="24"/>
          <w:szCs w:val="13"/>
          <w:shd w:val="clear" w:color="auto" w:fill="FFFFFF"/>
          <w:lang w:eastAsia="es-ES_tradnl"/>
        </w:rPr>
        <w:t xml:space="preserve">: </w:t>
      </w:r>
      <w:r w:rsidR="00B5770D" w:rsidRPr="005D0574">
        <w:rPr>
          <w:rFonts w:ascii="Arial" w:hAnsi="Arial" w:cs="Arial"/>
          <w:i/>
          <w:sz w:val="24"/>
          <w:szCs w:val="13"/>
          <w:shd w:val="clear" w:color="auto" w:fill="FFFFFF"/>
          <w:lang w:eastAsia="es-ES_tradnl"/>
        </w:rPr>
        <w:t>‘La España vacilada’</w:t>
      </w:r>
      <w:r w:rsidR="00B5770D">
        <w:rPr>
          <w:rFonts w:ascii="Arial" w:hAnsi="Arial" w:cs="Arial"/>
          <w:sz w:val="24"/>
          <w:szCs w:val="13"/>
          <w:shd w:val="clear" w:color="auto" w:fill="FFFFFF"/>
          <w:lang w:eastAsia="es-ES_tradnl"/>
        </w:rPr>
        <w:t xml:space="preserve"> de Mejor con Arte (8 de abril); </w:t>
      </w:r>
      <w:r w:rsidR="00B5770D" w:rsidRPr="005D0574">
        <w:rPr>
          <w:rFonts w:ascii="Arial" w:hAnsi="Arial" w:cs="Arial"/>
          <w:i/>
          <w:sz w:val="24"/>
          <w:szCs w:val="13"/>
          <w:shd w:val="clear" w:color="auto" w:fill="FFFFFF"/>
          <w:lang w:eastAsia="es-ES_tradnl"/>
        </w:rPr>
        <w:t>‘La Salomé de Fernando Pessoa’</w:t>
      </w:r>
      <w:r w:rsidR="00B5770D">
        <w:rPr>
          <w:rFonts w:ascii="Arial" w:hAnsi="Arial" w:cs="Arial"/>
          <w:sz w:val="24"/>
          <w:szCs w:val="13"/>
          <w:shd w:val="clear" w:color="auto" w:fill="FFFFFF"/>
          <w:lang w:eastAsia="es-ES_tradnl"/>
        </w:rPr>
        <w:t xml:space="preserve"> de Saltatium Teatro (15 de abril); </w:t>
      </w:r>
      <w:r w:rsidR="00B5770D" w:rsidRPr="005D0574">
        <w:rPr>
          <w:rFonts w:ascii="Arial" w:hAnsi="Arial" w:cs="Arial"/>
          <w:i/>
          <w:sz w:val="24"/>
          <w:szCs w:val="13"/>
          <w:shd w:val="clear" w:color="auto" w:fill="FFFFFF"/>
          <w:lang w:eastAsia="es-ES_tradnl"/>
        </w:rPr>
        <w:t>‘Celestina Infernal’</w:t>
      </w:r>
      <w:r w:rsidR="00B5770D">
        <w:rPr>
          <w:rFonts w:ascii="Arial" w:hAnsi="Arial" w:cs="Arial"/>
          <w:sz w:val="24"/>
          <w:szCs w:val="13"/>
          <w:shd w:val="clear" w:color="auto" w:fill="FFFFFF"/>
          <w:lang w:eastAsia="es-ES_tradnl"/>
        </w:rPr>
        <w:t xml:space="preserve"> de Teatro Corsario (22 de abril) </w:t>
      </w:r>
      <w:r w:rsidR="00B5770D" w:rsidRPr="005D0574">
        <w:rPr>
          <w:rFonts w:ascii="Arial" w:hAnsi="Arial" w:cs="Arial"/>
          <w:sz w:val="24"/>
          <w:szCs w:val="13"/>
          <w:shd w:val="clear" w:color="auto" w:fill="FFFFFF"/>
          <w:lang w:eastAsia="es-ES_tradnl"/>
        </w:rPr>
        <w:t>y</w:t>
      </w:r>
      <w:r w:rsidR="00B5770D" w:rsidRPr="005D0574">
        <w:rPr>
          <w:rFonts w:ascii="Arial" w:hAnsi="Arial" w:cs="Arial"/>
          <w:i/>
          <w:sz w:val="24"/>
          <w:szCs w:val="13"/>
          <w:shd w:val="clear" w:color="auto" w:fill="FFFFFF"/>
          <w:lang w:eastAsia="es-ES_tradnl"/>
        </w:rPr>
        <w:t xml:space="preserve"> ‘Flamenco al desnudo’</w:t>
      </w:r>
      <w:r w:rsidR="00B5770D">
        <w:rPr>
          <w:rFonts w:ascii="Arial" w:hAnsi="Arial" w:cs="Arial"/>
          <w:sz w:val="24"/>
          <w:szCs w:val="13"/>
          <w:shd w:val="clear" w:color="auto" w:fill="FFFFFF"/>
          <w:lang w:eastAsia="es-ES_tradnl"/>
        </w:rPr>
        <w:t xml:space="preserve"> de Rita Clara (29 de abril).</w:t>
      </w:r>
    </w:p>
    <w:p w14:paraId="2EAB8B69" w14:textId="62079EF5" w:rsidR="00CB6C32" w:rsidRPr="00CB6C32" w:rsidRDefault="00CB6C32" w:rsidP="00B5770D">
      <w:pPr>
        <w:spacing w:before="200" w:after="0" w:line="320" w:lineRule="exact"/>
        <w:jc w:val="both"/>
        <w:rPr>
          <w:rFonts w:ascii="Arial" w:hAnsi="Arial" w:cs="Arial"/>
          <w:b/>
          <w:sz w:val="24"/>
          <w:szCs w:val="13"/>
          <w:shd w:val="clear" w:color="auto" w:fill="FFFFFF"/>
          <w:lang w:eastAsia="es-ES_tradnl"/>
        </w:rPr>
      </w:pPr>
      <w:r w:rsidRPr="00CB6C32">
        <w:rPr>
          <w:rFonts w:ascii="Arial" w:hAnsi="Arial" w:cs="Arial"/>
          <w:b/>
          <w:sz w:val="24"/>
          <w:szCs w:val="13"/>
          <w:shd w:val="clear" w:color="auto" w:fill="FFFFFF"/>
          <w:lang w:eastAsia="es-ES_tradnl"/>
        </w:rPr>
        <w:t xml:space="preserve">Ciclo </w:t>
      </w:r>
      <w:r w:rsidR="00DD4E44">
        <w:rPr>
          <w:rFonts w:ascii="Arial" w:hAnsi="Arial" w:cs="Arial"/>
          <w:b/>
          <w:sz w:val="24"/>
          <w:szCs w:val="13"/>
          <w:shd w:val="clear" w:color="auto" w:fill="FFFFFF"/>
          <w:lang w:eastAsia="es-ES_tradnl"/>
        </w:rPr>
        <w:t xml:space="preserve">de Teatro </w:t>
      </w:r>
      <w:r w:rsidRPr="00CB6C32">
        <w:rPr>
          <w:rFonts w:ascii="Arial" w:hAnsi="Arial" w:cs="Arial"/>
          <w:b/>
          <w:sz w:val="24"/>
          <w:szCs w:val="13"/>
          <w:shd w:val="clear" w:color="auto" w:fill="FFFFFF"/>
          <w:lang w:eastAsia="es-ES_tradnl"/>
        </w:rPr>
        <w:t>Familiar</w:t>
      </w:r>
      <w:bookmarkStart w:id="2" w:name="_GoBack"/>
      <w:bookmarkEnd w:id="2"/>
    </w:p>
    <w:p w14:paraId="1303CCF4" w14:textId="40A6520B" w:rsidR="00B5770D" w:rsidRDefault="00C87787" w:rsidP="00B5770D">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C</w:t>
      </w:r>
      <w:r w:rsidR="00DD4E44" w:rsidRPr="00DD4E44">
        <w:rPr>
          <w:rFonts w:ascii="Arial" w:hAnsi="Arial" w:cs="Arial"/>
          <w:sz w:val="24"/>
          <w:szCs w:val="13"/>
          <w:shd w:val="clear" w:color="auto" w:fill="FFFFFF"/>
          <w:lang w:eastAsia="es-ES_tradnl"/>
        </w:rPr>
        <w:t>on ‘Joven Hamlet’ de Cándido Producciones</w:t>
      </w:r>
      <w:r w:rsidR="00DD4E44">
        <w:rPr>
          <w:rFonts w:ascii="Arial" w:hAnsi="Arial" w:cs="Arial"/>
          <w:sz w:val="24"/>
          <w:szCs w:val="13"/>
          <w:shd w:val="clear" w:color="auto" w:fill="FFFFFF"/>
          <w:lang w:eastAsia="es-ES_tradnl"/>
        </w:rPr>
        <w:t xml:space="preserve"> </w:t>
      </w:r>
      <w:r w:rsidR="00B5770D">
        <w:rPr>
          <w:rFonts w:ascii="Arial" w:hAnsi="Arial" w:cs="Arial"/>
          <w:sz w:val="24"/>
          <w:szCs w:val="13"/>
          <w:shd w:val="clear" w:color="auto" w:fill="FFFFFF"/>
          <w:lang w:eastAsia="es-ES_tradnl"/>
        </w:rPr>
        <w:t xml:space="preserve">se </w:t>
      </w:r>
      <w:r w:rsidR="00DD4E44">
        <w:rPr>
          <w:rFonts w:ascii="Arial" w:hAnsi="Arial" w:cs="Arial"/>
          <w:sz w:val="24"/>
          <w:szCs w:val="13"/>
          <w:shd w:val="clear" w:color="auto" w:fill="FFFFFF"/>
          <w:lang w:eastAsia="es-ES_tradnl"/>
        </w:rPr>
        <w:t>inicia, también, el Ciclo de Teatro Fa</w:t>
      </w:r>
      <w:r w:rsidR="00B5770D">
        <w:rPr>
          <w:rFonts w:ascii="Arial" w:hAnsi="Arial" w:cs="Arial"/>
          <w:sz w:val="24"/>
          <w:szCs w:val="13"/>
          <w:shd w:val="clear" w:color="auto" w:fill="FFFFFF"/>
          <w:lang w:eastAsia="es-ES_tradnl"/>
        </w:rPr>
        <w:t xml:space="preserve">miliar, del 1 al 9 de abril, </w:t>
      </w:r>
      <w:r>
        <w:rPr>
          <w:rFonts w:ascii="Arial" w:hAnsi="Arial" w:cs="Arial"/>
          <w:sz w:val="24"/>
          <w:szCs w:val="13"/>
          <w:shd w:val="clear" w:color="auto" w:fill="FFFFFF"/>
          <w:lang w:eastAsia="es-ES_tradnl"/>
        </w:rPr>
        <w:t xml:space="preserve">que cuenta </w:t>
      </w:r>
      <w:r w:rsidR="00DD4E44">
        <w:rPr>
          <w:rFonts w:ascii="Arial" w:hAnsi="Arial" w:cs="Arial"/>
          <w:sz w:val="24"/>
          <w:szCs w:val="13"/>
          <w:shd w:val="clear" w:color="auto" w:fill="FFFFFF"/>
          <w:lang w:eastAsia="es-ES_tradnl"/>
        </w:rPr>
        <w:t xml:space="preserve">con los espectáculos </w:t>
      </w:r>
      <w:r w:rsidR="00B5770D" w:rsidRPr="00B5770D">
        <w:rPr>
          <w:rFonts w:ascii="Arial" w:hAnsi="Arial" w:cs="Arial"/>
          <w:i/>
          <w:sz w:val="24"/>
          <w:szCs w:val="13"/>
          <w:shd w:val="clear" w:color="auto" w:fill="FFFFFF"/>
          <w:lang w:eastAsia="es-ES_tradnl"/>
        </w:rPr>
        <w:t>‘Aletas’</w:t>
      </w:r>
      <w:r w:rsidR="00B5770D" w:rsidRPr="00B5770D">
        <w:rPr>
          <w:rFonts w:ascii="Arial" w:hAnsi="Arial" w:cs="Arial"/>
          <w:sz w:val="24"/>
          <w:szCs w:val="13"/>
          <w:shd w:val="clear" w:color="auto" w:fill="FFFFFF"/>
          <w:lang w:eastAsia="es-ES_tradnl"/>
        </w:rPr>
        <w:t xml:space="preserve"> de Teloncillo (2 de abril); </w:t>
      </w:r>
      <w:r w:rsidR="00B5770D" w:rsidRPr="00B5770D">
        <w:rPr>
          <w:rFonts w:ascii="Arial" w:hAnsi="Arial" w:cs="Arial"/>
          <w:i/>
          <w:sz w:val="24"/>
          <w:szCs w:val="13"/>
          <w:shd w:val="clear" w:color="auto" w:fill="FFFFFF"/>
          <w:lang w:eastAsia="es-ES_tradnl"/>
        </w:rPr>
        <w:t>‘Érase una vez’</w:t>
      </w:r>
      <w:r w:rsidR="00B5770D" w:rsidRPr="00B5770D">
        <w:rPr>
          <w:rFonts w:ascii="Arial" w:hAnsi="Arial" w:cs="Arial"/>
          <w:sz w:val="24"/>
          <w:szCs w:val="13"/>
          <w:shd w:val="clear" w:color="auto" w:fill="FFFFFF"/>
          <w:lang w:eastAsia="es-ES_tradnl"/>
        </w:rPr>
        <w:t xml:space="preserve"> de Tiritirantes (3 de abril); </w:t>
      </w:r>
      <w:r w:rsidR="00B5770D" w:rsidRPr="00B5770D">
        <w:rPr>
          <w:rFonts w:ascii="Arial" w:hAnsi="Arial" w:cs="Arial"/>
          <w:i/>
          <w:sz w:val="24"/>
          <w:szCs w:val="13"/>
          <w:shd w:val="clear" w:color="auto" w:fill="FFFFFF"/>
          <w:lang w:eastAsia="es-ES_tradnl"/>
        </w:rPr>
        <w:t>‘Los Pequecomuneros’</w:t>
      </w:r>
      <w:r w:rsidR="00B5770D" w:rsidRPr="00B5770D">
        <w:rPr>
          <w:rFonts w:ascii="Arial" w:hAnsi="Arial" w:cs="Arial"/>
          <w:sz w:val="24"/>
          <w:szCs w:val="13"/>
          <w:shd w:val="clear" w:color="auto" w:fill="FFFFFF"/>
          <w:lang w:eastAsia="es-ES_tradnl"/>
        </w:rPr>
        <w:t xml:space="preserve"> de Zolopotroko (4 de abril); </w:t>
      </w:r>
      <w:r w:rsidR="00B5770D" w:rsidRPr="00B5770D">
        <w:rPr>
          <w:rFonts w:ascii="Arial" w:hAnsi="Arial" w:cs="Arial"/>
          <w:i/>
          <w:sz w:val="24"/>
          <w:szCs w:val="13"/>
          <w:shd w:val="clear" w:color="auto" w:fill="FFFFFF"/>
          <w:lang w:eastAsia="es-ES_tradnl"/>
        </w:rPr>
        <w:t>‘La gallina artista’</w:t>
      </w:r>
      <w:r w:rsidR="00B5770D" w:rsidRPr="00B5770D">
        <w:rPr>
          <w:rFonts w:ascii="Arial" w:hAnsi="Arial" w:cs="Arial"/>
          <w:sz w:val="24"/>
          <w:szCs w:val="13"/>
          <w:shd w:val="clear" w:color="auto" w:fill="FFFFFF"/>
          <w:lang w:eastAsia="es-ES_tradnl"/>
        </w:rPr>
        <w:t xml:space="preserve"> de Títeres de María Parrato (5 de abril); </w:t>
      </w:r>
      <w:r w:rsidR="00B5770D" w:rsidRPr="00B5770D">
        <w:rPr>
          <w:rFonts w:ascii="Arial" w:hAnsi="Arial" w:cs="Arial"/>
          <w:i/>
          <w:sz w:val="24"/>
          <w:szCs w:val="13"/>
          <w:shd w:val="clear" w:color="auto" w:fill="FFFFFF"/>
          <w:lang w:eastAsia="es-ES_tradnl"/>
        </w:rPr>
        <w:t>‘Manual de Cervantes’</w:t>
      </w:r>
      <w:r w:rsidR="00B5770D" w:rsidRPr="00B5770D">
        <w:rPr>
          <w:rFonts w:ascii="Arial" w:hAnsi="Arial" w:cs="Arial"/>
          <w:sz w:val="24"/>
          <w:szCs w:val="13"/>
          <w:shd w:val="clear" w:color="auto" w:fill="FFFFFF"/>
          <w:lang w:eastAsia="es-ES_tradnl"/>
        </w:rPr>
        <w:t xml:space="preserve"> de Pie izquierdo (6 de abril) y </w:t>
      </w:r>
      <w:r w:rsidR="00B5770D" w:rsidRPr="00B5770D">
        <w:rPr>
          <w:rFonts w:ascii="Arial" w:hAnsi="Arial" w:cs="Arial"/>
          <w:i/>
          <w:sz w:val="24"/>
          <w:szCs w:val="13"/>
          <w:shd w:val="clear" w:color="auto" w:fill="FFFFFF"/>
          <w:lang w:eastAsia="es-ES_tradnl"/>
        </w:rPr>
        <w:t>‘La abeja de más’</w:t>
      </w:r>
      <w:r w:rsidR="00B5770D" w:rsidRPr="00B5770D">
        <w:rPr>
          <w:rFonts w:ascii="Arial" w:hAnsi="Arial" w:cs="Arial"/>
          <w:sz w:val="24"/>
          <w:szCs w:val="13"/>
          <w:shd w:val="clear" w:color="auto" w:fill="FFFFFF"/>
          <w:lang w:eastAsia="es-ES_tradnl"/>
        </w:rPr>
        <w:t xml:space="preserve"> de Ana I. Roncero (9 de abril). Los espectáculos se desarrollarán en la Sala de Teatro Experimental, todos a las 17:00h salvo el ‘Joven Hamlet’ que será a las 19:00h.</w:t>
      </w:r>
    </w:p>
    <w:p w14:paraId="432601B9" w14:textId="19D51FDA" w:rsidR="00B5770D" w:rsidRPr="00B5770D" w:rsidRDefault="00B5770D" w:rsidP="00B5770D">
      <w:pPr>
        <w:spacing w:before="200" w:after="0" w:line="320" w:lineRule="exact"/>
        <w:jc w:val="both"/>
        <w:rPr>
          <w:rFonts w:ascii="Arial" w:hAnsi="Arial" w:cs="Arial"/>
          <w:sz w:val="24"/>
          <w:szCs w:val="13"/>
          <w:shd w:val="clear" w:color="auto" w:fill="FFFFFF"/>
          <w:lang w:eastAsia="es-ES_tradnl"/>
        </w:rPr>
      </w:pPr>
      <w:r w:rsidRPr="00B5770D">
        <w:rPr>
          <w:rFonts w:ascii="Arial" w:hAnsi="Arial" w:cs="Arial"/>
          <w:sz w:val="24"/>
          <w:szCs w:val="13"/>
          <w:shd w:val="clear" w:color="auto" w:fill="FFFFFF"/>
          <w:lang w:eastAsia="es-ES_tradnl"/>
        </w:rPr>
        <w:t>A través de esta programación, el Centro Cultural Miguel Delibes, institución cultural dependiente de la Consejería de Cultura</w:t>
      </w:r>
      <w:r>
        <w:rPr>
          <w:rFonts w:ascii="Arial" w:hAnsi="Arial" w:cs="Arial"/>
          <w:sz w:val="24"/>
          <w:szCs w:val="13"/>
          <w:shd w:val="clear" w:color="auto" w:fill="FFFFFF"/>
          <w:lang w:eastAsia="es-ES_tradnl"/>
        </w:rPr>
        <w:t>, Turismo y Deporte,</w:t>
      </w:r>
      <w:r w:rsidRPr="00B5770D">
        <w:rPr>
          <w:rFonts w:ascii="Arial" w:hAnsi="Arial" w:cs="Arial"/>
          <w:sz w:val="24"/>
          <w:szCs w:val="13"/>
          <w:shd w:val="clear" w:color="auto" w:fill="FFFFFF"/>
          <w:lang w:eastAsia="es-ES_tradnl"/>
        </w:rPr>
        <w:t xml:space="preserve"> programa una agenda cultural que aúna música y artes escénicas para todas las edades y diferentes estilos. Las entradas para los espectáculos se pueden adquirir a través de la página web </w:t>
      </w:r>
      <w:hyperlink r:id="rId8" w:history="1">
        <w:r w:rsidRPr="005F6398">
          <w:rPr>
            <w:rStyle w:val="Hipervnculo"/>
            <w:rFonts w:ascii="Arial" w:hAnsi="Arial" w:cs="Arial"/>
            <w:sz w:val="24"/>
            <w:szCs w:val="13"/>
            <w:shd w:val="clear" w:color="auto" w:fill="FFFFFF"/>
            <w:lang w:eastAsia="es-ES_tradnl"/>
          </w:rPr>
          <w:t>www.centroculturalmigueldelibes.com</w:t>
        </w:r>
      </w:hyperlink>
      <w:r>
        <w:rPr>
          <w:rFonts w:ascii="Arial" w:hAnsi="Arial" w:cs="Arial"/>
          <w:sz w:val="24"/>
          <w:szCs w:val="13"/>
          <w:shd w:val="clear" w:color="auto" w:fill="FFFFFF"/>
          <w:lang w:eastAsia="es-ES_tradnl"/>
        </w:rPr>
        <w:t xml:space="preserve"> </w:t>
      </w:r>
      <w:r w:rsidRPr="00B5770D">
        <w:rPr>
          <w:rFonts w:ascii="Arial" w:hAnsi="Arial" w:cs="Arial"/>
          <w:sz w:val="24"/>
          <w:szCs w:val="13"/>
          <w:shd w:val="clear" w:color="auto" w:fill="FFFFFF"/>
          <w:lang w:eastAsia="es-ES_tradnl"/>
        </w:rPr>
        <w:t>y de las taquillas del Centro Cultural Miguel Delibes.</w:t>
      </w:r>
    </w:p>
    <w:sectPr w:rsidR="00B5770D" w:rsidRPr="00B5770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4F1F4" w14:textId="77777777" w:rsidR="003811CF" w:rsidRDefault="003811CF" w:rsidP="003811CF">
      <w:pPr>
        <w:spacing w:after="0" w:line="240" w:lineRule="auto"/>
      </w:pPr>
      <w:r>
        <w:separator/>
      </w:r>
    </w:p>
  </w:endnote>
  <w:endnote w:type="continuationSeparator" w:id="0">
    <w:p w14:paraId="547D520A" w14:textId="77777777" w:rsidR="003811CF" w:rsidRDefault="003811CF" w:rsidP="0038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wyn OT Light">
    <w:altName w:val="Corbel"/>
    <w:charset w:val="00"/>
    <w:family w:val="auto"/>
    <w:pitch w:val="variable"/>
    <w:sig w:usb0="00000001" w:usb1="4000204A"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1E68E" w14:textId="77777777" w:rsidR="003811CF" w:rsidRDefault="003811CF" w:rsidP="003811CF">
      <w:pPr>
        <w:spacing w:after="0" w:line="240" w:lineRule="auto"/>
      </w:pPr>
      <w:r>
        <w:separator/>
      </w:r>
    </w:p>
  </w:footnote>
  <w:footnote w:type="continuationSeparator" w:id="0">
    <w:p w14:paraId="7296E5C7" w14:textId="77777777" w:rsidR="003811CF" w:rsidRDefault="003811CF" w:rsidP="00381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Gonzalez Ferrero">
    <w15:presenceInfo w15:providerId="AD" w15:userId="S-1-5-21-2013365486-1763137450-1926495376-63840"/>
  </w15:person>
  <w15:person w15:author="Alejandra Torron Fariña">
    <w15:presenceInfo w15:providerId="AD" w15:userId="S-1-5-21-2013365486-1763137450-1926495376-41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7"/>
    <w:rsid w:val="00007CE0"/>
    <w:rsid w:val="00036F75"/>
    <w:rsid w:val="00073FB2"/>
    <w:rsid w:val="00082797"/>
    <w:rsid w:val="000C36BB"/>
    <w:rsid w:val="000E6331"/>
    <w:rsid w:val="00190E5F"/>
    <w:rsid w:val="00213D1C"/>
    <w:rsid w:val="002328A3"/>
    <w:rsid w:val="00286DE3"/>
    <w:rsid w:val="002F20C9"/>
    <w:rsid w:val="00307A9A"/>
    <w:rsid w:val="003520F4"/>
    <w:rsid w:val="003811CF"/>
    <w:rsid w:val="003870E8"/>
    <w:rsid w:val="003A5C94"/>
    <w:rsid w:val="004270FD"/>
    <w:rsid w:val="004611F7"/>
    <w:rsid w:val="004A43A3"/>
    <w:rsid w:val="00516F88"/>
    <w:rsid w:val="00562360"/>
    <w:rsid w:val="00574250"/>
    <w:rsid w:val="00603D9F"/>
    <w:rsid w:val="00617A00"/>
    <w:rsid w:val="006477A9"/>
    <w:rsid w:val="006A6CB4"/>
    <w:rsid w:val="0070656C"/>
    <w:rsid w:val="00712B33"/>
    <w:rsid w:val="0071356F"/>
    <w:rsid w:val="007451AA"/>
    <w:rsid w:val="007B1D2F"/>
    <w:rsid w:val="007C18E0"/>
    <w:rsid w:val="007D0C59"/>
    <w:rsid w:val="00832660"/>
    <w:rsid w:val="00836385"/>
    <w:rsid w:val="008561DF"/>
    <w:rsid w:val="008851C7"/>
    <w:rsid w:val="008C1EB3"/>
    <w:rsid w:val="009D6F99"/>
    <w:rsid w:val="00A035AA"/>
    <w:rsid w:val="00A117EB"/>
    <w:rsid w:val="00A12898"/>
    <w:rsid w:val="00A307A3"/>
    <w:rsid w:val="00A30D19"/>
    <w:rsid w:val="00AB3F25"/>
    <w:rsid w:val="00AD2F85"/>
    <w:rsid w:val="00B017C9"/>
    <w:rsid w:val="00B2333F"/>
    <w:rsid w:val="00B5770D"/>
    <w:rsid w:val="00B924D4"/>
    <w:rsid w:val="00BB2477"/>
    <w:rsid w:val="00BE483C"/>
    <w:rsid w:val="00C64E9B"/>
    <w:rsid w:val="00C87787"/>
    <w:rsid w:val="00CB6C32"/>
    <w:rsid w:val="00D025AF"/>
    <w:rsid w:val="00D65E16"/>
    <w:rsid w:val="00D8233C"/>
    <w:rsid w:val="00DD4E44"/>
    <w:rsid w:val="00E11B94"/>
    <w:rsid w:val="00EE0B9B"/>
    <w:rsid w:val="00EF28F2"/>
    <w:rsid w:val="00F06521"/>
    <w:rsid w:val="00F10A39"/>
    <w:rsid w:val="00F76904"/>
    <w:rsid w:val="00FD2206"/>
    <w:rsid w:val="00FD520A"/>
    <w:rsid w:val="00FE4371"/>
    <w:rsid w:val="00FF1D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66C1"/>
  <w15:chartTrackingRefBased/>
  <w15:docId w15:val="{C764E6C2-DF76-4B99-B505-7316A6F4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51C7"/>
    <w:pPr>
      <w:spacing w:after="200" w:line="240" w:lineRule="auto"/>
      <w:ind w:left="720"/>
      <w:contextualSpacing/>
      <w:jc w:val="both"/>
    </w:pPr>
    <w:rPr>
      <w:rFonts w:ascii="Arial" w:hAnsi="Arial"/>
      <w:szCs w:val="24"/>
      <w:lang w:val="es-ES_tradnl"/>
    </w:rPr>
  </w:style>
  <w:style w:type="paragraph" w:styleId="Encabezado">
    <w:name w:val="header"/>
    <w:basedOn w:val="Normal"/>
    <w:link w:val="EncabezadoCar"/>
    <w:uiPriority w:val="99"/>
    <w:unhideWhenUsed/>
    <w:rsid w:val="003811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11CF"/>
  </w:style>
  <w:style w:type="paragraph" w:styleId="Piedepgina">
    <w:name w:val="footer"/>
    <w:basedOn w:val="Normal"/>
    <w:link w:val="PiedepginaCar"/>
    <w:uiPriority w:val="99"/>
    <w:unhideWhenUsed/>
    <w:rsid w:val="003811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11CF"/>
  </w:style>
  <w:style w:type="character" w:styleId="Hipervnculo">
    <w:name w:val="Hyperlink"/>
    <w:basedOn w:val="Fuentedeprrafopredeter"/>
    <w:uiPriority w:val="99"/>
    <w:unhideWhenUsed/>
    <w:rsid w:val="00FE43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oculturalmigueldelibe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554</Words>
  <Characters>3050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Torron Fariña</dc:creator>
  <cp:keywords/>
  <dc:description/>
  <cp:lastModifiedBy>Gustavo Hernandez Villanueva</cp:lastModifiedBy>
  <cp:revision>3</cp:revision>
  <dcterms:created xsi:type="dcterms:W3CDTF">2023-03-29T07:03:00Z</dcterms:created>
  <dcterms:modified xsi:type="dcterms:W3CDTF">2023-03-29T07:52:00Z</dcterms:modified>
</cp:coreProperties>
</file>