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87884" w14:textId="77777777" w:rsidR="008851C7" w:rsidRDefault="008851C7">
      <w:ins w:id="0" w:author="Maria Gonzalez Ferrero" w:date="2022-05-06T12:54:00Z">
        <w:del w:id="1" w:author="Alejandra Torron Fariña" w:date="2022-05-10T12:35:00Z">
          <w:r w:rsidDel="00E24B35">
            <w:rPr>
              <w:noProof/>
              <w:lang w:eastAsia="es-ES"/>
            </w:rPr>
            <w:drawing>
              <wp:anchor distT="0" distB="0" distL="114300" distR="114300" simplePos="0" relativeHeight="251659264" behindDoc="1" locked="0" layoutInCell="1" allowOverlap="1" wp14:anchorId="08BA6423" wp14:editId="71A050FA">
                <wp:simplePos x="0" y="0"/>
                <wp:positionH relativeFrom="page">
                  <wp:posOffset>182880</wp:posOffset>
                </wp:positionH>
                <wp:positionV relativeFrom="paragraph">
                  <wp:posOffset>-815975</wp:posOffset>
                </wp:positionV>
                <wp:extent cx="7577107" cy="1581674"/>
                <wp:effectExtent l="0" t="0" r="508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 Cultura, Turismo y Depor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77107" cy="1581674"/>
                        </a:xfrm>
                        <a:prstGeom prst="rect">
                          <a:avLst/>
                        </a:prstGeom>
                      </pic:spPr>
                    </pic:pic>
                  </a:graphicData>
                </a:graphic>
                <wp14:sizeRelH relativeFrom="margin">
                  <wp14:pctWidth>0</wp14:pctWidth>
                </wp14:sizeRelH>
                <wp14:sizeRelV relativeFrom="margin">
                  <wp14:pctHeight>0</wp14:pctHeight>
                </wp14:sizeRelV>
              </wp:anchor>
            </w:drawing>
          </w:r>
        </w:del>
      </w:ins>
    </w:p>
    <w:p w14:paraId="4334548B" w14:textId="77777777" w:rsidR="008851C7" w:rsidRDefault="008851C7"/>
    <w:p w14:paraId="499C2440" w14:textId="77777777" w:rsidR="008851C7" w:rsidRDefault="008851C7"/>
    <w:p w14:paraId="0627773B" w14:textId="11F81562" w:rsidR="008851C7" w:rsidRPr="0083748B" w:rsidRDefault="00B017C9" w:rsidP="008851C7">
      <w:pPr>
        <w:spacing w:before="400" w:after="0"/>
        <w:jc w:val="right"/>
        <w:rPr>
          <w:rFonts w:ascii="Alwyn OT Light" w:hAnsi="Alwyn OT Light"/>
          <w:sz w:val="20"/>
        </w:rPr>
      </w:pPr>
      <w:r>
        <w:rPr>
          <w:rFonts w:ascii="Alwyn OT Light" w:hAnsi="Alwyn OT Light"/>
          <w:sz w:val="20"/>
        </w:rPr>
        <w:t>08</w:t>
      </w:r>
      <w:r w:rsidR="00A307A3">
        <w:rPr>
          <w:rFonts w:ascii="Alwyn OT Light" w:hAnsi="Alwyn OT Light"/>
          <w:sz w:val="20"/>
        </w:rPr>
        <w:t>/</w:t>
      </w:r>
      <w:r w:rsidR="008851C7" w:rsidRPr="0083748B">
        <w:rPr>
          <w:rFonts w:ascii="Alwyn OT Light" w:hAnsi="Alwyn OT Light"/>
          <w:sz w:val="20"/>
        </w:rPr>
        <w:t>0</w:t>
      </w:r>
      <w:r w:rsidR="00FD2206">
        <w:rPr>
          <w:rFonts w:ascii="Alwyn OT Light" w:hAnsi="Alwyn OT Light"/>
          <w:sz w:val="20"/>
        </w:rPr>
        <w:t>3</w:t>
      </w:r>
      <w:r w:rsidR="008851C7" w:rsidRPr="0083748B">
        <w:rPr>
          <w:rFonts w:ascii="Alwyn OT Light" w:hAnsi="Alwyn OT Light"/>
          <w:sz w:val="20"/>
        </w:rPr>
        <w:t>/</w:t>
      </w:r>
      <w:r w:rsidR="00603D9F">
        <w:rPr>
          <w:rFonts w:ascii="Alwyn OT Light" w:hAnsi="Alwyn OT Light"/>
          <w:sz w:val="20"/>
        </w:rPr>
        <w:t>202</w:t>
      </w:r>
      <w:r w:rsidR="000C36BB">
        <w:rPr>
          <w:rFonts w:ascii="Alwyn OT Light" w:hAnsi="Alwyn OT Light"/>
          <w:sz w:val="20"/>
        </w:rPr>
        <w:t>3</w:t>
      </w:r>
    </w:p>
    <w:p w14:paraId="3315CCF4" w14:textId="7183BBF6" w:rsidR="008851C7" w:rsidRPr="006477A9" w:rsidRDefault="007D0C59" w:rsidP="003520F4">
      <w:pPr>
        <w:spacing w:before="600" w:after="0" w:line="440" w:lineRule="exact"/>
        <w:jc w:val="both"/>
        <w:rPr>
          <w:rFonts w:ascii="Arial Narrow" w:hAnsi="Arial Narrow"/>
          <w:b/>
          <w:sz w:val="40"/>
          <w:szCs w:val="20"/>
          <w:lang w:eastAsia="es-ES_tradnl"/>
        </w:rPr>
      </w:pPr>
      <w:r w:rsidRPr="007D0C59">
        <w:rPr>
          <w:rFonts w:ascii="Arial Narrow" w:hAnsi="Arial Narrow"/>
          <w:b/>
          <w:sz w:val="40"/>
          <w:szCs w:val="13"/>
          <w:shd w:val="clear" w:color="auto" w:fill="FFFFFF"/>
          <w:lang w:eastAsia="es-ES_tradnl"/>
        </w:rPr>
        <w:t xml:space="preserve">El Centro Cultural Miguel Delibes acoge el </w:t>
      </w:r>
      <w:r>
        <w:rPr>
          <w:rFonts w:ascii="Arial Narrow" w:hAnsi="Arial Narrow"/>
          <w:b/>
          <w:sz w:val="40"/>
          <w:szCs w:val="13"/>
          <w:shd w:val="clear" w:color="auto" w:fill="FFFFFF"/>
          <w:lang w:eastAsia="es-ES_tradnl"/>
        </w:rPr>
        <w:t xml:space="preserve">sábado </w:t>
      </w:r>
      <w:r w:rsidRPr="007D0C59">
        <w:rPr>
          <w:rFonts w:ascii="Arial Narrow" w:hAnsi="Arial Narrow"/>
          <w:b/>
          <w:sz w:val="40"/>
          <w:szCs w:val="13"/>
          <w:shd w:val="clear" w:color="auto" w:fill="FFFFFF"/>
          <w:lang w:eastAsia="es-ES_tradnl"/>
        </w:rPr>
        <w:t>el espectáculo ‘</w:t>
      </w:r>
      <w:r w:rsidR="00B017C9">
        <w:rPr>
          <w:rFonts w:ascii="Arial Narrow" w:hAnsi="Arial Narrow"/>
          <w:b/>
          <w:sz w:val="40"/>
          <w:szCs w:val="13"/>
          <w:shd w:val="clear" w:color="auto" w:fill="FFFFFF"/>
          <w:lang w:eastAsia="es-ES_tradnl"/>
        </w:rPr>
        <w:t xml:space="preserve">Juana, Reina Comunera’ </w:t>
      </w:r>
      <w:r w:rsidRPr="007D0C59">
        <w:rPr>
          <w:rFonts w:ascii="Arial Narrow" w:hAnsi="Arial Narrow"/>
          <w:b/>
          <w:sz w:val="40"/>
          <w:szCs w:val="13"/>
          <w:shd w:val="clear" w:color="auto" w:fill="FFFFFF"/>
          <w:lang w:eastAsia="es-ES_tradnl"/>
        </w:rPr>
        <w:t xml:space="preserve">de la </w:t>
      </w:r>
      <w:r w:rsidR="00B017C9">
        <w:rPr>
          <w:rFonts w:ascii="Arial Narrow" w:hAnsi="Arial Narrow"/>
          <w:b/>
          <w:sz w:val="40"/>
          <w:szCs w:val="13"/>
          <w:shd w:val="clear" w:color="auto" w:fill="FFFFFF"/>
          <w:lang w:eastAsia="es-ES_tradnl"/>
        </w:rPr>
        <w:t>c</w:t>
      </w:r>
      <w:r w:rsidR="00CB6C32">
        <w:rPr>
          <w:rFonts w:ascii="Arial Narrow" w:hAnsi="Arial Narrow"/>
          <w:b/>
          <w:sz w:val="40"/>
          <w:szCs w:val="13"/>
          <w:shd w:val="clear" w:color="auto" w:fill="FFFFFF"/>
          <w:lang w:eastAsia="es-ES_tradnl"/>
        </w:rPr>
        <w:t xml:space="preserve">ompañía </w:t>
      </w:r>
      <w:r w:rsidR="00B017C9">
        <w:rPr>
          <w:rFonts w:ascii="Arial Narrow" w:hAnsi="Arial Narrow"/>
          <w:b/>
          <w:sz w:val="40"/>
          <w:szCs w:val="13"/>
          <w:shd w:val="clear" w:color="auto" w:fill="FFFFFF"/>
          <w:lang w:eastAsia="es-ES_tradnl"/>
        </w:rPr>
        <w:t xml:space="preserve">La Befana Teatro, </w:t>
      </w:r>
      <w:r w:rsidRPr="007D0C59">
        <w:rPr>
          <w:rFonts w:ascii="Arial Narrow" w:hAnsi="Arial Narrow"/>
          <w:b/>
          <w:sz w:val="40"/>
          <w:szCs w:val="13"/>
          <w:shd w:val="clear" w:color="auto" w:fill="FFFFFF"/>
          <w:lang w:eastAsia="es-ES_tradnl"/>
        </w:rPr>
        <w:t>dentro del ciclo ‘Comunidad a Escena’</w:t>
      </w:r>
      <w:bookmarkStart w:id="2" w:name="_GoBack"/>
      <w:bookmarkEnd w:id="2"/>
    </w:p>
    <w:p w14:paraId="0410E058" w14:textId="32490F04" w:rsidR="00BE483C" w:rsidRPr="00BE483C" w:rsidRDefault="007D0C59" w:rsidP="00BE483C">
      <w:pPr>
        <w:spacing w:before="200" w:after="0" w:line="320" w:lineRule="exact"/>
        <w:jc w:val="both"/>
        <w:rPr>
          <w:rFonts w:ascii="Arial Narrow" w:hAnsi="Arial Narrow"/>
          <w:b/>
          <w:color w:val="404040" w:themeColor="text1" w:themeTint="BF"/>
          <w:sz w:val="28"/>
          <w:szCs w:val="13"/>
          <w:shd w:val="clear" w:color="auto" w:fill="FFFFFF"/>
          <w:lang w:eastAsia="es-ES_tradnl"/>
        </w:rPr>
      </w:pPr>
      <w:r>
        <w:rPr>
          <w:rFonts w:ascii="Arial Narrow" w:hAnsi="Arial Narrow"/>
          <w:b/>
          <w:color w:val="404040" w:themeColor="text1" w:themeTint="BF"/>
          <w:sz w:val="28"/>
          <w:szCs w:val="13"/>
          <w:shd w:val="clear" w:color="auto" w:fill="FFFFFF"/>
          <w:lang w:eastAsia="es-ES_tradnl"/>
        </w:rPr>
        <w:t>El ciclo teatral ‘</w:t>
      </w:r>
      <w:r w:rsidRPr="007D0C59">
        <w:rPr>
          <w:rFonts w:ascii="Arial Narrow" w:hAnsi="Arial Narrow"/>
          <w:b/>
          <w:color w:val="404040" w:themeColor="text1" w:themeTint="BF"/>
          <w:sz w:val="28"/>
          <w:szCs w:val="13"/>
          <w:shd w:val="clear" w:color="auto" w:fill="FFFFFF"/>
          <w:lang w:eastAsia="es-ES_tradnl"/>
        </w:rPr>
        <w:t xml:space="preserve">Comunidad a </w:t>
      </w:r>
      <w:r w:rsidR="007C18E0">
        <w:rPr>
          <w:rFonts w:ascii="Arial Narrow" w:hAnsi="Arial Narrow"/>
          <w:b/>
          <w:color w:val="404040" w:themeColor="text1" w:themeTint="BF"/>
          <w:sz w:val="28"/>
          <w:szCs w:val="13"/>
          <w:shd w:val="clear" w:color="auto" w:fill="FFFFFF"/>
          <w:lang w:eastAsia="es-ES_tradnl"/>
        </w:rPr>
        <w:t>E</w:t>
      </w:r>
      <w:r w:rsidRPr="007D0C59">
        <w:rPr>
          <w:rFonts w:ascii="Arial Narrow" w:hAnsi="Arial Narrow"/>
          <w:b/>
          <w:color w:val="404040" w:themeColor="text1" w:themeTint="BF"/>
          <w:sz w:val="28"/>
          <w:szCs w:val="13"/>
          <w:shd w:val="clear" w:color="auto" w:fill="FFFFFF"/>
          <w:lang w:eastAsia="es-ES_tradnl"/>
        </w:rPr>
        <w:t>scena’, organizado</w:t>
      </w:r>
      <w:r>
        <w:rPr>
          <w:rFonts w:ascii="Arial Narrow" w:hAnsi="Arial Narrow"/>
          <w:b/>
          <w:color w:val="404040" w:themeColor="text1" w:themeTint="BF"/>
          <w:sz w:val="28"/>
          <w:szCs w:val="13"/>
          <w:shd w:val="clear" w:color="auto" w:fill="FFFFFF"/>
          <w:lang w:eastAsia="es-ES_tradnl"/>
        </w:rPr>
        <w:t xml:space="preserve"> por la Consejería de Cultura, </w:t>
      </w:r>
      <w:r w:rsidRPr="007D0C59">
        <w:rPr>
          <w:rFonts w:ascii="Arial Narrow" w:hAnsi="Arial Narrow"/>
          <w:b/>
          <w:color w:val="404040" w:themeColor="text1" w:themeTint="BF"/>
          <w:sz w:val="28"/>
          <w:szCs w:val="13"/>
          <w:shd w:val="clear" w:color="auto" w:fill="FFFFFF"/>
          <w:lang w:eastAsia="es-ES_tradnl"/>
        </w:rPr>
        <w:t>Turismo</w:t>
      </w:r>
      <w:r>
        <w:rPr>
          <w:rFonts w:ascii="Arial Narrow" w:hAnsi="Arial Narrow"/>
          <w:b/>
          <w:color w:val="404040" w:themeColor="text1" w:themeTint="BF"/>
          <w:sz w:val="28"/>
          <w:szCs w:val="13"/>
          <w:shd w:val="clear" w:color="auto" w:fill="FFFFFF"/>
          <w:lang w:eastAsia="es-ES_tradnl"/>
        </w:rPr>
        <w:t xml:space="preserve"> y Deporte</w:t>
      </w:r>
      <w:r w:rsidRPr="007D0C59">
        <w:rPr>
          <w:rFonts w:ascii="Arial Narrow" w:hAnsi="Arial Narrow"/>
          <w:b/>
          <w:color w:val="404040" w:themeColor="text1" w:themeTint="BF"/>
          <w:sz w:val="28"/>
          <w:szCs w:val="13"/>
          <w:shd w:val="clear" w:color="auto" w:fill="FFFFFF"/>
          <w:lang w:eastAsia="es-ES_tradnl"/>
        </w:rPr>
        <w:t xml:space="preserve"> y la Asociación de Artes Escénicas Asociadas de Castilla y León-ARTESA, cuenta con 1</w:t>
      </w:r>
      <w:r>
        <w:rPr>
          <w:rFonts w:ascii="Arial Narrow" w:hAnsi="Arial Narrow"/>
          <w:b/>
          <w:color w:val="404040" w:themeColor="text1" w:themeTint="BF"/>
          <w:sz w:val="28"/>
          <w:szCs w:val="13"/>
          <w:shd w:val="clear" w:color="auto" w:fill="FFFFFF"/>
          <w:lang w:eastAsia="es-ES_tradnl"/>
        </w:rPr>
        <w:t>8</w:t>
      </w:r>
      <w:r w:rsidRPr="007D0C59">
        <w:rPr>
          <w:rFonts w:ascii="Arial Narrow" w:hAnsi="Arial Narrow"/>
          <w:b/>
          <w:color w:val="404040" w:themeColor="text1" w:themeTint="BF"/>
          <w:sz w:val="28"/>
          <w:szCs w:val="13"/>
          <w:shd w:val="clear" w:color="auto" w:fill="FFFFFF"/>
          <w:lang w:eastAsia="es-ES_tradnl"/>
        </w:rPr>
        <w:t xml:space="preserve"> espectáculos entre los meses de </w:t>
      </w:r>
      <w:r>
        <w:rPr>
          <w:rFonts w:ascii="Arial Narrow" w:hAnsi="Arial Narrow"/>
          <w:b/>
          <w:color w:val="404040" w:themeColor="text1" w:themeTint="BF"/>
          <w:sz w:val="28"/>
          <w:szCs w:val="13"/>
          <w:shd w:val="clear" w:color="auto" w:fill="FFFFFF"/>
          <w:lang w:eastAsia="es-ES_tradnl"/>
        </w:rPr>
        <w:t xml:space="preserve">febrero </w:t>
      </w:r>
      <w:r w:rsidRPr="007D0C59">
        <w:rPr>
          <w:rFonts w:ascii="Arial Narrow" w:hAnsi="Arial Narrow"/>
          <w:b/>
          <w:color w:val="404040" w:themeColor="text1" w:themeTint="BF"/>
          <w:sz w:val="28"/>
          <w:szCs w:val="13"/>
          <w:shd w:val="clear" w:color="auto" w:fill="FFFFFF"/>
          <w:lang w:eastAsia="es-ES_tradnl"/>
        </w:rPr>
        <w:t>y abril</w:t>
      </w:r>
      <w:r>
        <w:rPr>
          <w:rFonts w:ascii="Arial Narrow" w:hAnsi="Arial Narrow"/>
          <w:b/>
          <w:color w:val="404040" w:themeColor="text1" w:themeTint="BF"/>
          <w:sz w:val="28"/>
          <w:szCs w:val="13"/>
          <w:shd w:val="clear" w:color="auto" w:fill="FFFFFF"/>
          <w:lang w:eastAsia="es-ES_tradnl"/>
        </w:rPr>
        <w:t>.</w:t>
      </w:r>
    </w:p>
    <w:p w14:paraId="180DCF4B" w14:textId="0A493036" w:rsidR="008851C7" w:rsidRDefault="007D0C59" w:rsidP="00BB2477">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El ciclo de teatro ‘</w:t>
      </w:r>
      <w:r w:rsidRPr="007D0C59">
        <w:rPr>
          <w:rFonts w:ascii="Arial" w:hAnsi="Arial" w:cs="Arial"/>
          <w:sz w:val="24"/>
          <w:szCs w:val="13"/>
          <w:shd w:val="clear" w:color="auto" w:fill="FFFFFF"/>
          <w:lang w:eastAsia="es-ES_tradnl"/>
        </w:rPr>
        <w:t xml:space="preserve">Comunidad a </w:t>
      </w:r>
      <w:r w:rsidR="007C18E0">
        <w:rPr>
          <w:rFonts w:ascii="Arial" w:hAnsi="Arial" w:cs="Arial"/>
          <w:sz w:val="24"/>
          <w:szCs w:val="13"/>
          <w:shd w:val="clear" w:color="auto" w:fill="FFFFFF"/>
          <w:lang w:eastAsia="es-ES_tradnl"/>
        </w:rPr>
        <w:t>E</w:t>
      </w:r>
      <w:r w:rsidRPr="007D0C59">
        <w:rPr>
          <w:rFonts w:ascii="Arial" w:hAnsi="Arial" w:cs="Arial"/>
          <w:sz w:val="24"/>
          <w:szCs w:val="13"/>
          <w:shd w:val="clear" w:color="auto" w:fill="FFFFFF"/>
          <w:lang w:eastAsia="es-ES_tradnl"/>
        </w:rPr>
        <w:t xml:space="preserve">scena’ se desarrolla entre los meses de </w:t>
      </w:r>
      <w:r>
        <w:rPr>
          <w:rFonts w:ascii="Arial" w:hAnsi="Arial" w:cs="Arial"/>
          <w:sz w:val="24"/>
          <w:szCs w:val="13"/>
          <w:shd w:val="clear" w:color="auto" w:fill="FFFFFF"/>
          <w:lang w:eastAsia="es-ES_tradnl"/>
        </w:rPr>
        <w:t xml:space="preserve">febrero </w:t>
      </w:r>
      <w:r w:rsidRPr="007D0C59">
        <w:rPr>
          <w:rFonts w:ascii="Arial" w:hAnsi="Arial" w:cs="Arial"/>
          <w:sz w:val="24"/>
          <w:szCs w:val="13"/>
          <w:shd w:val="clear" w:color="auto" w:fill="FFFFFF"/>
          <w:lang w:eastAsia="es-ES_tradnl"/>
        </w:rPr>
        <w:t>y abril, en el Centro Cultu</w:t>
      </w:r>
      <w:r>
        <w:rPr>
          <w:rFonts w:ascii="Arial" w:hAnsi="Arial" w:cs="Arial"/>
          <w:sz w:val="24"/>
          <w:szCs w:val="13"/>
          <w:shd w:val="clear" w:color="auto" w:fill="FFFFFF"/>
          <w:lang w:eastAsia="es-ES_tradnl"/>
        </w:rPr>
        <w:t xml:space="preserve">ral Miguel Delibes, que acoge 18 representaciones teatrales. </w:t>
      </w:r>
      <w:r w:rsidRPr="007D0C59">
        <w:rPr>
          <w:rFonts w:ascii="Arial" w:hAnsi="Arial" w:cs="Arial"/>
          <w:sz w:val="24"/>
          <w:szCs w:val="13"/>
          <w:shd w:val="clear" w:color="auto" w:fill="FFFFFF"/>
          <w:lang w:eastAsia="es-ES_tradnl"/>
        </w:rPr>
        <w:t xml:space="preserve">La programación ha sido definida en estrecha colaboración </w:t>
      </w:r>
      <w:r>
        <w:rPr>
          <w:rFonts w:ascii="Arial" w:hAnsi="Arial" w:cs="Arial"/>
          <w:sz w:val="24"/>
          <w:szCs w:val="13"/>
          <w:shd w:val="clear" w:color="auto" w:fill="FFFFFF"/>
          <w:lang w:eastAsia="es-ES_tradnl"/>
        </w:rPr>
        <w:t xml:space="preserve">entre la Consejería de Cultura, Turismo y Deporte </w:t>
      </w:r>
      <w:r w:rsidRPr="007D0C59">
        <w:rPr>
          <w:rFonts w:ascii="Arial" w:hAnsi="Arial" w:cs="Arial"/>
          <w:sz w:val="24"/>
          <w:szCs w:val="13"/>
          <w:shd w:val="clear" w:color="auto" w:fill="FFFFFF"/>
          <w:lang w:eastAsia="es-ES_tradnl"/>
        </w:rPr>
        <w:t xml:space="preserve">con ARTESA y </w:t>
      </w:r>
      <w:r>
        <w:rPr>
          <w:rFonts w:ascii="Arial" w:hAnsi="Arial" w:cs="Arial"/>
          <w:sz w:val="24"/>
          <w:szCs w:val="13"/>
          <w:shd w:val="clear" w:color="auto" w:fill="FFFFFF"/>
          <w:lang w:eastAsia="es-ES_tradnl"/>
        </w:rPr>
        <w:t xml:space="preserve">contará </w:t>
      </w:r>
      <w:r w:rsidRPr="007D0C59">
        <w:rPr>
          <w:rFonts w:ascii="Arial" w:hAnsi="Arial" w:cs="Arial"/>
          <w:sz w:val="24"/>
          <w:szCs w:val="13"/>
          <w:shd w:val="clear" w:color="auto" w:fill="FFFFFF"/>
          <w:lang w:eastAsia="es-ES_tradnl"/>
        </w:rPr>
        <w:t xml:space="preserve">con un ciclo </w:t>
      </w:r>
      <w:r>
        <w:rPr>
          <w:rFonts w:ascii="Arial" w:hAnsi="Arial" w:cs="Arial"/>
          <w:sz w:val="24"/>
          <w:szCs w:val="13"/>
          <w:shd w:val="clear" w:color="auto" w:fill="FFFFFF"/>
          <w:lang w:eastAsia="es-ES_tradnl"/>
        </w:rPr>
        <w:t xml:space="preserve">familiar </w:t>
      </w:r>
      <w:r w:rsidRPr="007D0C59">
        <w:rPr>
          <w:rFonts w:ascii="Arial" w:hAnsi="Arial" w:cs="Arial"/>
          <w:sz w:val="24"/>
          <w:szCs w:val="13"/>
          <w:shd w:val="clear" w:color="auto" w:fill="FFFFFF"/>
          <w:lang w:eastAsia="es-ES_tradnl"/>
        </w:rPr>
        <w:t xml:space="preserve">de </w:t>
      </w:r>
      <w:r>
        <w:rPr>
          <w:rFonts w:ascii="Arial" w:hAnsi="Arial" w:cs="Arial"/>
          <w:sz w:val="24"/>
          <w:szCs w:val="13"/>
          <w:shd w:val="clear" w:color="auto" w:fill="FFFFFF"/>
          <w:lang w:eastAsia="es-ES_tradnl"/>
        </w:rPr>
        <w:t xml:space="preserve">siete </w:t>
      </w:r>
      <w:r w:rsidRPr="007D0C59">
        <w:rPr>
          <w:rFonts w:ascii="Arial" w:hAnsi="Arial" w:cs="Arial"/>
          <w:sz w:val="24"/>
          <w:szCs w:val="13"/>
          <w:shd w:val="clear" w:color="auto" w:fill="FFFFFF"/>
          <w:lang w:eastAsia="es-ES_tradnl"/>
        </w:rPr>
        <w:t xml:space="preserve">actuaciones </w:t>
      </w:r>
      <w:r>
        <w:rPr>
          <w:rFonts w:ascii="Arial" w:hAnsi="Arial" w:cs="Arial"/>
          <w:sz w:val="24"/>
          <w:szCs w:val="13"/>
          <w:shd w:val="clear" w:color="auto" w:fill="FFFFFF"/>
          <w:lang w:eastAsia="es-ES_tradnl"/>
        </w:rPr>
        <w:t>durante las vacaciones escolares de Semana Santa</w:t>
      </w:r>
      <w:r w:rsidRPr="007D0C59">
        <w:rPr>
          <w:rFonts w:ascii="Arial" w:hAnsi="Arial" w:cs="Arial"/>
          <w:sz w:val="24"/>
          <w:szCs w:val="13"/>
          <w:shd w:val="clear" w:color="auto" w:fill="FFFFFF"/>
          <w:lang w:eastAsia="es-ES_tradnl"/>
        </w:rPr>
        <w:t>.</w:t>
      </w:r>
    </w:p>
    <w:p w14:paraId="7708C125" w14:textId="31185EF8" w:rsidR="00B017C9" w:rsidRDefault="00B5770D" w:rsidP="0070656C">
      <w:pPr>
        <w:spacing w:before="200" w:after="0" w:line="320" w:lineRule="exact"/>
        <w:jc w:val="both"/>
        <w:rPr>
          <w:rFonts w:ascii="Arial" w:hAnsi="Arial" w:cs="Arial"/>
          <w:sz w:val="24"/>
          <w:szCs w:val="13"/>
          <w:shd w:val="clear" w:color="auto" w:fill="FFFFFF"/>
          <w:lang w:eastAsia="es-ES_tradnl"/>
        </w:rPr>
      </w:pPr>
      <w:r w:rsidRPr="00B5770D">
        <w:rPr>
          <w:rFonts w:ascii="Arial" w:hAnsi="Arial" w:cs="Arial"/>
          <w:sz w:val="24"/>
          <w:szCs w:val="13"/>
          <w:shd w:val="clear" w:color="auto" w:fill="FFFFFF"/>
          <w:lang w:eastAsia="es-ES_tradnl"/>
        </w:rPr>
        <w:t xml:space="preserve">Este </w:t>
      </w:r>
      <w:r>
        <w:rPr>
          <w:rFonts w:ascii="Arial" w:hAnsi="Arial" w:cs="Arial"/>
          <w:sz w:val="24"/>
          <w:szCs w:val="13"/>
          <w:shd w:val="clear" w:color="auto" w:fill="FFFFFF"/>
          <w:lang w:eastAsia="es-ES_tradnl"/>
        </w:rPr>
        <w:t xml:space="preserve">sábado </w:t>
      </w:r>
      <w:r w:rsidR="00B017C9">
        <w:rPr>
          <w:rFonts w:ascii="Arial" w:hAnsi="Arial" w:cs="Arial"/>
          <w:sz w:val="24"/>
          <w:szCs w:val="13"/>
          <w:shd w:val="clear" w:color="auto" w:fill="FFFFFF"/>
          <w:lang w:eastAsia="es-ES_tradnl"/>
        </w:rPr>
        <w:t>11</w:t>
      </w:r>
      <w:r w:rsidR="00FD2206">
        <w:rPr>
          <w:rFonts w:ascii="Arial" w:hAnsi="Arial" w:cs="Arial"/>
          <w:sz w:val="24"/>
          <w:szCs w:val="13"/>
          <w:shd w:val="clear" w:color="auto" w:fill="FFFFFF"/>
          <w:lang w:eastAsia="es-ES_tradnl"/>
        </w:rPr>
        <w:t xml:space="preserve"> de marzo </w:t>
      </w:r>
      <w:r w:rsidR="00D025AF">
        <w:rPr>
          <w:rFonts w:ascii="Arial" w:hAnsi="Arial" w:cs="Arial"/>
          <w:sz w:val="24"/>
          <w:szCs w:val="13"/>
          <w:shd w:val="clear" w:color="auto" w:fill="FFFFFF"/>
          <w:lang w:eastAsia="es-ES_tradnl"/>
        </w:rPr>
        <w:t xml:space="preserve">a las 19:00 horas, en la Sala </w:t>
      </w:r>
      <w:r w:rsidR="00AB3F25">
        <w:rPr>
          <w:rFonts w:ascii="Arial" w:hAnsi="Arial" w:cs="Arial"/>
          <w:sz w:val="24"/>
          <w:szCs w:val="13"/>
          <w:shd w:val="clear" w:color="auto" w:fill="FFFFFF"/>
          <w:lang w:eastAsia="es-ES_tradnl"/>
        </w:rPr>
        <w:t xml:space="preserve">de Teatro </w:t>
      </w:r>
      <w:r w:rsidR="00D025AF">
        <w:rPr>
          <w:rFonts w:ascii="Arial" w:hAnsi="Arial" w:cs="Arial"/>
          <w:sz w:val="24"/>
          <w:szCs w:val="13"/>
          <w:shd w:val="clear" w:color="auto" w:fill="FFFFFF"/>
          <w:lang w:eastAsia="es-ES_tradnl"/>
        </w:rPr>
        <w:t>Experimental del Centro Cultural Miguel Delibes, la</w:t>
      </w:r>
      <w:r w:rsidR="00FD2206">
        <w:rPr>
          <w:rFonts w:ascii="Arial" w:hAnsi="Arial" w:cs="Arial"/>
          <w:sz w:val="24"/>
          <w:szCs w:val="13"/>
          <w:shd w:val="clear" w:color="auto" w:fill="FFFFFF"/>
          <w:lang w:eastAsia="es-ES_tradnl"/>
        </w:rPr>
        <w:t xml:space="preserve"> </w:t>
      </w:r>
      <w:r w:rsidR="00B017C9" w:rsidRPr="00B017C9">
        <w:rPr>
          <w:rFonts w:ascii="Arial" w:hAnsi="Arial" w:cs="Arial"/>
          <w:sz w:val="24"/>
          <w:szCs w:val="13"/>
          <w:shd w:val="clear" w:color="auto" w:fill="FFFFFF"/>
          <w:lang w:eastAsia="es-ES_tradnl"/>
        </w:rPr>
        <w:t>c</w:t>
      </w:r>
      <w:r w:rsidR="00CB6C32" w:rsidRPr="00B017C9">
        <w:rPr>
          <w:rFonts w:ascii="Arial" w:hAnsi="Arial" w:cs="Arial"/>
          <w:sz w:val="24"/>
          <w:szCs w:val="13"/>
          <w:shd w:val="clear" w:color="auto" w:fill="FFFFFF"/>
          <w:lang w:eastAsia="es-ES_tradnl"/>
        </w:rPr>
        <w:t>ompañía</w:t>
      </w:r>
      <w:r w:rsidR="00CB6C32" w:rsidRPr="0070656C">
        <w:rPr>
          <w:rFonts w:ascii="Arial" w:hAnsi="Arial" w:cs="Arial"/>
          <w:b/>
          <w:sz w:val="24"/>
          <w:szCs w:val="13"/>
          <w:shd w:val="clear" w:color="auto" w:fill="FFFFFF"/>
          <w:lang w:eastAsia="es-ES_tradnl"/>
        </w:rPr>
        <w:t xml:space="preserve"> </w:t>
      </w:r>
      <w:r w:rsidR="00B017C9">
        <w:rPr>
          <w:rFonts w:ascii="Arial" w:hAnsi="Arial" w:cs="Arial"/>
          <w:b/>
          <w:sz w:val="24"/>
          <w:szCs w:val="13"/>
          <w:shd w:val="clear" w:color="auto" w:fill="FFFFFF"/>
          <w:lang w:eastAsia="es-ES_tradnl"/>
        </w:rPr>
        <w:t xml:space="preserve">La Befana Teatro, </w:t>
      </w:r>
      <w:r w:rsidR="00B017C9" w:rsidRPr="00B017C9">
        <w:rPr>
          <w:rFonts w:ascii="Arial" w:hAnsi="Arial" w:cs="Arial"/>
          <w:sz w:val="24"/>
          <w:szCs w:val="13"/>
          <w:shd w:val="clear" w:color="auto" w:fill="FFFFFF"/>
          <w:lang w:eastAsia="es-ES_tradnl"/>
        </w:rPr>
        <w:t xml:space="preserve">ofrecerá el espectáculo </w:t>
      </w:r>
      <w:r w:rsidR="00B017C9">
        <w:rPr>
          <w:rFonts w:ascii="Arial" w:hAnsi="Arial" w:cs="Arial"/>
          <w:b/>
          <w:sz w:val="24"/>
          <w:szCs w:val="13"/>
          <w:shd w:val="clear" w:color="auto" w:fill="FFFFFF"/>
          <w:lang w:eastAsia="es-ES_tradnl"/>
        </w:rPr>
        <w:t xml:space="preserve">‘Juana, Reina Comunera’, </w:t>
      </w:r>
      <w:r w:rsidR="00B017C9" w:rsidRPr="00B017C9">
        <w:rPr>
          <w:rFonts w:ascii="Arial" w:hAnsi="Arial" w:cs="Arial"/>
          <w:sz w:val="24"/>
          <w:szCs w:val="13"/>
          <w:shd w:val="clear" w:color="auto" w:fill="FFFFFF"/>
          <w:lang w:eastAsia="es-ES_tradnl"/>
        </w:rPr>
        <w:t xml:space="preserve">dirigida </w:t>
      </w:r>
      <w:r w:rsidR="00B017C9">
        <w:rPr>
          <w:rFonts w:ascii="Arial" w:hAnsi="Arial" w:cs="Arial"/>
          <w:sz w:val="24"/>
          <w:szCs w:val="13"/>
          <w:shd w:val="clear" w:color="auto" w:fill="FFFFFF"/>
          <w:lang w:eastAsia="es-ES_tradnl"/>
        </w:rPr>
        <w:t xml:space="preserve">y protagonizada </w:t>
      </w:r>
      <w:r w:rsidR="00B017C9" w:rsidRPr="00B017C9">
        <w:rPr>
          <w:rFonts w:ascii="Arial" w:hAnsi="Arial" w:cs="Arial"/>
          <w:sz w:val="24"/>
          <w:szCs w:val="13"/>
          <w:shd w:val="clear" w:color="auto" w:fill="FFFFFF"/>
          <w:lang w:eastAsia="es-ES_tradnl"/>
        </w:rPr>
        <w:t>por Nuria Galache</w:t>
      </w:r>
      <w:r w:rsidR="00B017C9">
        <w:rPr>
          <w:rFonts w:ascii="Arial" w:hAnsi="Arial" w:cs="Arial"/>
          <w:sz w:val="24"/>
          <w:szCs w:val="13"/>
          <w:shd w:val="clear" w:color="auto" w:fill="FFFFFF"/>
          <w:lang w:eastAsia="es-ES_tradnl"/>
        </w:rPr>
        <w:t xml:space="preserve">, con texto de </w:t>
      </w:r>
      <w:r w:rsidR="00B017C9" w:rsidRPr="00B017C9">
        <w:rPr>
          <w:rFonts w:ascii="Arial" w:hAnsi="Arial" w:cs="Arial"/>
          <w:sz w:val="24"/>
          <w:szCs w:val="13"/>
          <w:shd w:val="clear" w:color="auto" w:fill="FFFFFF"/>
          <w:lang w:eastAsia="es-ES_tradnl"/>
        </w:rPr>
        <w:t>Nur Sánchez</w:t>
      </w:r>
      <w:r w:rsidR="00B017C9">
        <w:rPr>
          <w:rFonts w:ascii="Arial" w:hAnsi="Arial" w:cs="Arial"/>
          <w:sz w:val="24"/>
          <w:szCs w:val="13"/>
          <w:shd w:val="clear" w:color="auto" w:fill="FFFFFF"/>
          <w:lang w:eastAsia="es-ES_tradnl"/>
        </w:rPr>
        <w:t>.</w:t>
      </w:r>
    </w:p>
    <w:p w14:paraId="16049C3E" w14:textId="02F8DF6B" w:rsidR="00516F88" w:rsidRDefault="00516F88" w:rsidP="0070656C">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 xml:space="preserve">En la representación, </w:t>
      </w:r>
      <w:r w:rsidRPr="00516F88">
        <w:rPr>
          <w:rFonts w:ascii="Arial" w:hAnsi="Arial" w:cs="Arial"/>
          <w:sz w:val="24"/>
          <w:szCs w:val="13"/>
          <w:shd w:val="clear" w:color="auto" w:fill="FFFFFF"/>
          <w:lang w:eastAsia="es-ES_tradnl"/>
        </w:rPr>
        <w:t xml:space="preserve">Juana I de Castilla, visita el cuerpo de su marido como ha venido haciendo a lo largo de los últimos años, desde que falleciera en 1506. Nos encontramos en 1521, este último año los comuneros vienen pidiendo que </w:t>
      </w:r>
      <w:r>
        <w:rPr>
          <w:rFonts w:ascii="Arial" w:hAnsi="Arial" w:cs="Arial"/>
          <w:sz w:val="24"/>
          <w:szCs w:val="13"/>
          <w:shd w:val="clear" w:color="auto" w:fill="FFFFFF"/>
          <w:lang w:eastAsia="es-ES_tradnl"/>
        </w:rPr>
        <w:t>l</w:t>
      </w:r>
      <w:r w:rsidRPr="00516F88">
        <w:rPr>
          <w:rFonts w:ascii="Arial" w:hAnsi="Arial" w:cs="Arial"/>
          <w:sz w:val="24"/>
          <w:szCs w:val="13"/>
          <w:shd w:val="clear" w:color="auto" w:fill="FFFFFF"/>
          <w:lang w:eastAsia="es-ES_tradnl"/>
        </w:rPr>
        <w:t>a Reina se levante de su encierro y se enfrente a su hijo Carlos para reinar Castilla, no quieren que les gobierne un Rey que no sabe el idioma ni las costumbres de Castilla. Una vez más Juana se siente utilizada para el beneficio de otros. Solo con Felipe encuentra la paz que tanto busca. A solas con el cuerpo, aunque sea inerte, de su amado</w:t>
      </w:r>
      <w:r>
        <w:rPr>
          <w:rFonts w:ascii="Arial" w:hAnsi="Arial" w:cs="Arial"/>
          <w:sz w:val="24"/>
          <w:szCs w:val="13"/>
          <w:shd w:val="clear" w:color="auto" w:fill="FFFFFF"/>
          <w:lang w:eastAsia="es-ES_tradnl"/>
        </w:rPr>
        <w:t>,</w:t>
      </w:r>
      <w:r w:rsidRPr="00516F88">
        <w:rPr>
          <w:rFonts w:ascii="Arial" w:hAnsi="Arial" w:cs="Arial"/>
          <w:sz w:val="24"/>
          <w:szCs w:val="13"/>
          <w:shd w:val="clear" w:color="auto" w:fill="FFFFFF"/>
          <w:lang w:eastAsia="es-ES_tradnl"/>
        </w:rPr>
        <w:t xml:space="preserve"> puede pensar cómo reina y como madre. Una tarde de abril de 1521 buscar</w:t>
      </w:r>
      <w:r>
        <w:rPr>
          <w:rFonts w:ascii="Arial" w:hAnsi="Arial" w:cs="Arial"/>
          <w:sz w:val="24"/>
          <w:szCs w:val="13"/>
          <w:shd w:val="clear" w:color="auto" w:fill="FFFFFF"/>
          <w:lang w:eastAsia="es-ES_tradnl"/>
        </w:rPr>
        <w:t>á</w:t>
      </w:r>
      <w:r w:rsidRPr="00516F88">
        <w:rPr>
          <w:rFonts w:ascii="Arial" w:hAnsi="Arial" w:cs="Arial"/>
          <w:sz w:val="24"/>
          <w:szCs w:val="13"/>
          <w:shd w:val="clear" w:color="auto" w:fill="FFFFFF"/>
          <w:lang w:eastAsia="es-ES_tradnl"/>
        </w:rPr>
        <w:t xml:space="preserve"> respuestas en el Hermoso para decidir el futuro de un país que nunca le dejaron gobernar, anulada por su marido, por su padre y ahora por su hijo Carlos.</w:t>
      </w:r>
    </w:p>
    <w:p w14:paraId="088AE9B0" w14:textId="77777777" w:rsidR="00B5770D" w:rsidRDefault="00B5770D" w:rsidP="00B5770D">
      <w:pPr>
        <w:spacing w:before="200" w:after="0" w:line="320" w:lineRule="exact"/>
        <w:jc w:val="both"/>
        <w:rPr>
          <w:rFonts w:ascii="Arial" w:hAnsi="Arial" w:cs="Arial"/>
          <w:b/>
          <w:sz w:val="24"/>
          <w:szCs w:val="13"/>
          <w:shd w:val="clear" w:color="auto" w:fill="FFFFFF"/>
          <w:lang w:eastAsia="es-ES_tradnl"/>
        </w:rPr>
      </w:pPr>
      <w:r w:rsidRPr="00B5770D">
        <w:rPr>
          <w:rFonts w:ascii="Arial" w:hAnsi="Arial" w:cs="Arial"/>
          <w:b/>
          <w:sz w:val="24"/>
          <w:szCs w:val="13"/>
          <w:shd w:val="clear" w:color="auto" w:fill="FFFFFF"/>
          <w:lang w:eastAsia="es-ES_tradnl"/>
        </w:rPr>
        <w:t>Comunidad a Escena</w:t>
      </w:r>
    </w:p>
    <w:p w14:paraId="4180A961" w14:textId="160A1A62" w:rsidR="00B5770D" w:rsidRDefault="007C18E0" w:rsidP="00B5770D">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lastRenderedPageBreak/>
        <w:t>‘Comunidad a E</w:t>
      </w:r>
      <w:r w:rsidR="00B5770D" w:rsidRPr="00B5770D">
        <w:rPr>
          <w:rFonts w:ascii="Arial" w:hAnsi="Arial" w:cs="Arial"/>
          <w:sz w:val="24"/>
          <w:szCs w:val="13"/>
          <w:shd w:val="clear" w:color="auto" w:fill="FFFFFF"/>
          <w:lang w:eastAsia="es-ES_tradnl"/>
        </w:rPr>
        <w:t xml:space="preserve">scena’ es un ciclo de teatro que reúne </w:t>
      </w:r>
      <w:r w:rsidR="00B5770D">
        <w:rPr>
          <w:rFonts w:ascii="Arial" w:hAnsi="Arial" w:cs="Arial"/>
          <w:sz w:val="24"/>
          <w:szCs w:val="13"/>
          <w:shd w:val="clear" w:color="auto" w:fill="FFFFFF"/>
          <w:lang w:eastAsia="es-ES_tradnl"/>
        </w:rPr>
        <w:t xml:space="preserve">18 </w:t>
      </w:r>
      <w:r w:rsidR="00B5770D" w:rsidRPr="00B5770D">
        <w:rPr>
          <w:rFonts w:ascii="Arial" w:hAnsi="Arial" w:cs="Arial"/>
          <w:sz w:val="24"/>
          <w:szCs w:val="13"/>
          <w:shd w:val="clear" w:color="auto" w:fill="FFFFFF"/>
          <w:lang w:eastAsia="es-ES_tradnl"/>
        </w:rPr>
        <w:t xml:space="preserve">producciones y montajes teatrales de </w:t>
      </w:r>
      <w:r w:rsidR="00B5770D">
        <w:rPr>
          <w:rFonts w:ascii="Arial" w:hAnsi="Arial" w:cs="Arial"/>
          <w:sz w:val="24"/>
          <w:szCs w:val="13"/>
          <w:shd w:val="clear" w:color="auto" w:fill="FFFFFF"/>
          <w:lang w:eastAsia="es-ES_tradnl"/>
        </w:rPr>
        <w:t xml:space="preserve">compañías de Castilla y León. Tras </w:t>
      </w:r>
      <w:r w:rsidR="00286DE3">
        <w:rPr>
          <w:rFonts w:ascii="Arial" w:hAnsi="Arial" w:cs="Arial"/>
          <w:sz w:val="24"/>
          <w:szCs w:val="13"/>
          <w:shd w:val="clear" w:color="auto" w:fill="FFFFFF"/>
          <w:lang w:eastAsia="es-ES_tradnl"/>
        </w:rPr>
        <w:t xml:space="preserve">la actuación </w:t>
      </w:r>
      <w:r w:rsidR="00B5770D">
        <w:rPr>
          <w:rFonts w:ascii="Arial" w:hAnsi="Arial" w:cs="Arial"/>
          <w:sz w:val="24"/>
          <w:szCs w:val="13"/>
          <w:shd w:val="clear" w:color="auto" w:fill="FFFFFF"/>
          <w:lang w:eastAsia="es-ES_tradnl"/>
        </w:rPr>
        <w:t xml:space="preserve">de </w:t>
      </w:r>
      <w:r w:rsidR="0070656C" w:rsidRPr="0070656C">
        <w:rPr>
          <w:rFonts w:ascii="Arial" w:hAnsi="Arial" w:cs="Arial"/>
          <w:sz w:val="24"/>
          <w:szCs w:val="13"/>
          <w:shd w:val="clear" w:color="auto" w:fill="FFFFFF"/>
          <w:lang w:eastAsia="es-ES_tradnl"/>
        </w:rPr>
        <w:t xml:space="preserve">la </w:t>
      </w:r>
      <w:r w:rsidR="00516F88">
        <w:rPr>
          <w:rFonts w:ascii="Arial" w:hAnsi="Arial" w:cs="Arial"/>
          <w:sz w:val="24"/>
          <w:szCs w:val="13"/>
          <w:shd w:val="clear" w:color="auto" w:fill="FFFFFF"/>
          <w:lang w:eastAsia="es-ES_tradnl"/>
        </w:rPr>
        <w:t>c</w:t>
      </w:r>
      <w:r w:rsidR="0070656C" w:rsidRPr="0070656C">
        <w:rPr>
          <w:rFonts w:ascii="Arial" w:hAnsi="Arial" w:cs="Arial"/>
          <w:sz w:val="24"/>
          <w:szCs w:val="13"/>
          <w:shd w:val="clear" w:color="auto" w:fill="FFFFFF"/>
          <w:lang w:eastAsia="es-ES_tradnl"/>
        </w:rPr>
        <w:t xml:space="preserve">ompañía </w:t>
      </w:r>
      <w:r w:rsidR="00516F88">
        <w:rPr>
          <w:rFonts w:ascii="Arial" w:hAnsi="Arial" w:cs="Arial"/>
          <w:sz w:val="24"/>
          <w:szCs w:val="13"/>
          <w:shd w:val="clear" w:color="auto" w:fill="FFFFFF"/>
          <w:lang w:eastAsia="es-ES_tradnl"/>
        </w:rPr>
        <w:t xml:space="preserve">La Befana Teatro, las próximas representaciones serán </w:t>
      </w:r>
      <w:r w:rsidR="00B5770D" w:rsidRPr="005D0574">
        <w:rPr>
          <w:rFonts w:ascii="Arial" w:hAnsi="Arial" w:cs="Arial"/>
          <w:i/>
          <w:sz w:val="24"/>
          <w:szCs w:val="13"/>
          <w:shd w:val="clear" w:color="auto" w:fill="FFFFFF"/>
          <w:lang w:eastAsia="es-ES_tradnl"/>
        </w:rPr>
        <w:t>‘Disculpa si te presento como que no te conozco’</w:t>
      </w:r>
      <w:r w:rsidR="00B5770D">
        <w:rPr>
          <w:rFonts w:ascii="Arial" w:hAnsi="Arial" w:cs="Arial"/>
          <w:sz w:val="24"/>
          <w:szCs w:val="13"/>
          <w:shd w:val="clear" w:color="auto" w:fill="FFFFFF"/>
          <w:lang w:eastAsia="es-ES_tradnl"/>
        </w:rPr>
        <w:t xml:space="preserve"> de La pequeña Victoria Cen (18 de marzo) e </w:t>
      </w:r>
      <w:r w:rsidR="00B5770D" w:rsidRPr="005D0574">
        <w:rPr>
          <w:rFonts w:ascii="Arial" w:hAnsi="Arial" w:cs="Arial"/>
          <w:i/>
          <w:sz w:val="24"/>
          <w:szCs w:val="13"/>
          <w:shd w:val="clear" w:color="auto" w:fill="FFFFFF"/>
          <w:lang w:eastAsia="es-ES_tradnl"/>
        </w:rPr>
        <w:t>‘Inquietante’</w:t>
      </w:r>
      <w:r w:rsidR="00B5770D">
        <w:rPr>
          <w:rFonts w:ascii="Arial" w:hAnsi="Arial" w:cs="Arial"/>
          <w:sz w:val="24"/>
          <w:szCs w:val="13"/>
          <w:shd w:val="clear" w:color="auto" w:fill="FFFFFF"/>
          <w:lang w:eastAsia="es-ES_tradnl"/>
        </w:rPr>
        <w:t xml:space="preserve"> de Bambalúa Teatro (26 de marzo). En abril, las cinco actuaciones son </w:t>
      </w:r>
      <w:r w:rsidR="00B5770D" w:rsidRPr="005D0574">
        <w:rPr>
          <w:rFonts w:ascii="Arial" w:hAnsi="Arial" w:cs="Arial"/>
          <w:i/>
          <w:sz w:val="24"/>
          <w:szCs w:val="13"/>
          <w:shd w:val="clear" w:color="auto" w:fill="FFFFFF"/>
          <w:lang w:eastAsia="es-ES_tradnl"/>
        </w:rPr>
        <w:t>‘Joven Hamlet’</w:t>
      </w:r>
      <w:r w:rsidR="00B5770D">
        <w:rPr>
          <w:rFonts w:ascii="Arial" w:hAnsi="Arial" w:cs="Arial"/>
          <w:sz w:val="24"/>
          <w:szCs w:val="13"/>
          <w:shd w:val="clear" w:color="auto" w:fill="FFFFFF"/>
          <w:lang w:eastAsia="es-ES_tradnl"/>
        </w:rPr>
        <w:t xml:space="preserve"> de Cándido Producciones (1 de abril); </w:t>
      </w:r>
      <w:r w:rsidR="00B5770D" w:rsidRPr="005D0574">
        <w:rPr>
          <w:rFonts w:ascii="Arial" w:hAnsi="Arial" w:cs="Arial"/>
          <w:i/>
          <w:sz w:val="24"/>
          <w:szCs w:val="13"/>
          <w:shd w:val="clear" w:color="auto" w:fill="FFFFFF"/>
          <w:lang w:eastAsia="es-ES_tradnl"/>
        </w:rPr>
        <w:t>‘La España vacilada’</w:t>
      </w:r>
      <w:r w:rsidR="00B5770D">
        <w:rPr>
          <w:rFonts w:ascii="Arial" w:hAnsi="Arial" w:cs="Arial"/>
          <w:sz w:val="24"/>
          <w:szCs w:val="13"/>
          <w:shd w:val="clear" w:color="auto" w:fill="FFFFFF"/>
          <w:lang w:eastAsia="es-ES_tradnl"/>
        </w:rPr>
        <w:t xml:space="preserve"> de Mejor con Arte (8 de abril); </w:t>
      </w:r>
      <w:r w:rsidR="00B5770D" w:rsidRPr="005D0574">
        <w:rPr>
          <w:rFonts w:ascii="Arial" w:hAnsi="Arial" w:cs="Arial"/>
          <w:i/>
          <w:sz w:val="24"/>
          <w:szCs w:val="13"/>
          <w:shd w:val="clear" w:color="auto" w:fill="FFFFFF"/>
          <w:lang w:eastAsia="es-ES_tradnl"/>
        </w:rPr>
        <w:t>‘La Salomé de Fernando Pessoa’</w:t>
      </w:r>
      <w:r w:rsidR="00B5770D">
        <w:rPr>
          <w:rFonts w:ascii="Arial" w:hAnsi="Arial" w:cs="Arial"/>
          <w:sz w:val="24"/>
          <w:szCs w:val="13"/>
          <w:shd w:val="clear" w:color="auto" w:fill="FFFFFF"/>
          <w:lang w:eastAsia="es-ES_tradnl"/>
        </w:rPr>
        <w:t xml:space="preserve"> de Saltatium Teatro (15 de abril); </w:t>
      </w:r>
      <w:r w:rsidR="00B5770D" w:rsidRPr="005D0574">
        <w:rPr>
          <w:rFonts w:ascii="Arial" w:hAnsi="Arial" w:cs="Arial"/>
          <w:i/>
          <w:sz w:val="24"/>
          <w:szCs w:val="13"/>
          <w:shd w:val="clear" w:color="auto" w:fill="FFFFFF"/>
          <w:lang w:eastAsia="es-ES_tradnl"/>
        </w:rPr>
        <w:t>‘Celestina Infernal’</w:t>
      </w:r>
      <w:r w:rsidR="00B5770D">
        <w:rPr>
          <w:rFonts w:ascii="Arial" w:hAnsi="Arial" w:cs="Arial"/>
          <w:sz w:val="24"/>
          <w:szCs w:val="13"/>
          <w:shd w:val="clear" w:color="auto" w:fill="FFFFFF"/>
          <w:lang w:eastAsia="es-ES_tradnl"/>
        </w:rPr>
        <w:t xml:space="preserve"> de Teatro Corsario (22 de abril) </w:t>
      </w:r>
      <w:r w:rsidR="00B5770D" w:rsidRPr="005D0574">
        <w:rPr>
          <w:rFonts w:ascii="Arial" w:hAnsi="Arial" w:cs="Arial"/>
          <w:sz w:val="24"/>
          <w:szCs w:val="13"/>
          <w:shd w:val="clear" w:color="auto" w:fill="FFFFFF"/>
          <w:lang w:eastAsia="es-ES_tradnl"/>
        </w:rPr>
        <w:t>y</w:t>
      </w:r>
      <w:r w:rsidR="00B5770D" w:rsidRPr="005D0574">
        <w:rPr>
          <w:rFonts w:ascii="Arial" w:hAnsi="Arial" w:cs="Arial"/>
          <w:i/>
          <w:sz w:val="24"/>
          <w:szCs w:val="13"/>
          <w:shd w:val="clear" w:color="auto" w:fill="FFFFFF"/>
          <w:lang w:eastAsia="es-ES_tradnl"/>
        </w:rPr>
        <w:t xml:space="preserve"> ‘Flamenco al desnudo’</w:t>
      </w:r>
      <w:r w:rsidR="00B5770D">
        <w:rPr>
          <w:rFonts w:ascii="Arial" w:hAnsi="Arial" w:cs="Arial"/>
          <w:sz w:val="24"/>
          <w:szCs w:val="13"/>
          <w:shd w:val="clear" w:color="auto" w:fill="FFFFFF"/>
          <w:lang w:eastAsia="es-ES_tradnl"/>
        </w:rPr>
        <w:t xml:space="preserve"> de Rita Clara (29 de abril).</w:t>
      </w:r>
    </w:p>
    <w:p w14:paraId="2EAB8B69" w14:textId="30CA4EF5" w:rsidR="00CB6C32" w:rsidRPr="00CB6C32" w:rsidRDefault="00CB6C32" w:rsidP="00B5770D">
      <w:pPr>
        <w:spacing w:before="200" w:after="0" w:line="320" w:lineRule="exact"/>
        <w:jc w:val="both"/>
        <w:rPr>
          <w:rFonts w:ascii="Arial" w:hAnsi="Arial" w:cs="Arial"/>
          <w:b/>
          <w:sz w:val="24"/>
          <w:szCs w:val="13"/>
          <w:shd w:val="clear" w:color="auto" w:fill="FFFFFF"/>
          <w:lang w:eastAsia="es-ES_tradnl"/>
        </w:rPr>
      </w:pPr>
      <w:r w:rsidRPr="00CB6C32">
        <w:rPr>
          <w:rFonts w:ascii="Arial" w:hAnsi="Arial" w:cs="Arial"/>
          <w:b/>
          <w:sz w:val="24"/>
          <w:szCs w:val="13"/>
          <w:shd w:val="clear" w:color="auto" w:fill="FFFFFF"/>
          <w:lang w:eastAsia="es-ES_tradnl"/>
        </w:rPr>
        <w:t>Ciclo Familiar</w:t>
      </w:r>
    </w:p>
    <w:p w14:paraId="1303CCF4" w14:textId="71F75C23" w:rsidR="00B5770D" w:rsidRDefault="00B5770D" w:rsidP="00B5770D">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Además, se ha programado un ciclo familiar, del 1 al 9 de abril, con</w:t>
      </w:r>
      <w:r w:rsidRPr="00B5770D">
        <w:rPr>
          <w:rFonts w:ascii="Arial" w:hAnsi="Arial" w:cs="Arial"/>
          <w:sz w:val="24"/>
          <w:szCs w:val="13"/>
          <w:shd w:val="clear" w:color="auto" w:fill="FFFFFF"/>
          <w:lang w:eastAsia="es-ES_tradnl"/>
        </w:rPr>
        <w:t xml:space="preserve"> </w:t>
      </w:r>
      <w:r w:rsidRPr="00B5770D">
        <w:rPr>
          <w:rFonts w:ascii="Arial" w:hAnsi="Arial" w:cs="Arial"/>
          <w:i/>
          <w:sz w:val="24"/>
          <w:szCs w:val="13"/>
          <w:shd w:val="clear" w:color="auto" w:fill="FFFFFF"/>
          <w:lang w:eastAsia="es-ES_tradnl"/>
        </w:rPr>
        <w:t>‘Joven Hamlet’</w:t>
      </w:r>
      <w:r w:rsidRPr="00B5770D">
        <w:rPr>
          <w:rFonts w:ascii="Arial" w:hAnsi="Arial" w:cs="Arial"/>
          <w:sz w:val="24"/>
          <w:szCs w:val="13"/>
          <w:shd w:val="clear" w:color="auto" w:fill="FFFFFF"/>
          <w:lang w:eastAsia="es-ES_tradnl"/>
        </w:rPr>
        <w:t xml:space="preserve"> de Cándido Producciones (1 de abril) que figura en ciclo de adultos y en el de teatro familiar; </w:t>
      </w:r>
      <w:r w:rsidRPr="00B5770D">
        <w:rPr>
          <w:rFonts w:ascii="Arial" w:hAnsi="Arial" w:cs="Arial"/>
          <w:i/>
          <w:sz w:val="24"/>
          <w:szCs w:val="13"/>
          <w:shd w:val="clear" w:color="auto" w:fill="FFFFFF"/>
          <w:lang w:eastAsia="es-ES_tradnl"/>
        </w:rPr>
        <w:t>‘Aletas’</w:t>
      </w:r>
      <w:r w:rsidRPr="00B5770D">
        <w:rPr>
          <w:rFonts w:ascii="Arial" w:hAnsi="Arial" w:cs="Arial"/>
          <w:sz w:val="24"/>
          <w:szCs w:val="13"/>
          <w:shd w:val="clear" w:color="auto" w:fill="FFFFFF"/>
          <w:lang w:eastAsia="es-ES_tradnl"/>
        </w:rPr>
        <w:t xml:space="preserve"> de Teloncillo (2 de abril); </w:t>
      </w:r>
      <w:r w:rsidRPr="00B5770D">
        <w:rPr>
          <w:rFonts w:ascii="Arial" w:hAnsi="Arial" w:cs="Arial"/>
          <w:i/>
          <w:sz w:val="24"/>
          <w:szCs w:val="13"/>
          <w:shd w:val="clear" w:color="auto" w:fill="FFFFFF"/>
          <w:lang w:eastAsia="es-ES_tradnl"/>
        </w:rPr>
        <w:t>‘Érase una vez’</w:t>
      </w:r>
      <w:r w:rsidRPr="00B5770D">
        <w:rPr>
          <w:rFonts w:ascii="Arial" w:hAnsi="Arial" w:cs="Arial"/>
          <w:sz w:val="24"/>
          <w:szCs w:val="13"/>
          <w:shd w:val="clear" w:color="auto" w:fill="FFFFFF"/>
          <w:lang w:eastAsia="es-ES_tradnl"/>
        </w:rPr>
        <w:t xml:space="preserve"> de Tiritirantes (3 de abril); </w:t>
      </w:r>
      <w:r w:rsidRPr="00B5770D">
        <w:rPr>
          <w:rFonts w:ascii="Arial" w:hAnsi="Arial" w:cs="Arial"/>
          <w:i/>
          <w:sz w:val="24"/>
          <w:szCs w:val="13"/>
          <w:shd w:val="clear" w:color="auto" w:fill="FFFFFF"/>
          <w:lang w:eastAsia="es-ES_tradnl"/>
        </w:rPr>
        <w:t>‘Los Pequecomuneros’</w:t>
      </w:r>
      <w:r w:rsidRPr="00B5770D">
        <w:rPr>
          <w:rFonts w:ascii="Arial" w:hAnsi="Arial" w:cs="Arial"/>
          <w:sz w:val="24"/>
          <w:szCs w:val="13"/>
          <w:shd w:val="clear" w:color="auto" w:fill="FFFFFF"/>
          <w:lang w:eastAsia="es-ES_tradnl"/>
        </w:rPr>
        <w:t xml:space="preserve"> de Zolopotroko (4 de abril); </w:t>
      </w:r>
      <w:r w:rsidRPr="00B5770D">
        <w:rPr>
          <w:rFonts w:ascii="Arial" w:hAnsi="Arial" w:cs="Arial"/>
          <w:i/>
          <w:sz w:val="24"/>
          <w:szCs w:val="13"/>
          <w:shd w:val="clear" w:color="auto" w:fill="FFFFFF"/>
          <w:lang w:eastAsia="es-ES_tradnl"/>
        </w:rPr>
        <w:t>‘La gallina artista’</w:t>
      </w:r>
      <w:r w:rsidRPr="00B5770D">
        <w:rPr>
          <w:rFonts w:ascii="Arial" w:hAnsi="Arial" w:cs="Arial"/>
          <w:sz w:val="24"/>
          <w:szCs w:val="13"/>
          <w:shd w:val="clear" w:color="auto" w:fill="FFFFFF"/>
          <w:lang w:eastAsia="es-ES_tradnl"/>
        </w:rPr>
        <w:t xml:space="preserve"> de Títeres de María Parrato (5 de abril); </w:t>
      </w:r>
      <w:r w:rsidRPr="00B5770D">
        <w:rPr>
          <w:rFonts w:ascii="Arial" w:hAnsi="Arial" w:cs="Arial"/>
          <w:i/>
          <w:sz w:val="24"/>
          <w:szCs w:val="13"/>
          <w:shd w:val="clear" w:color="auto" w:fill="FFFFFF"/>
          <w:lang w:eastAsia="es-ES_tradnl"/>
        </w:rPr>
        <w:t>‘Manual de Cervantes’</w:t>
      </w:r>
      <w:r w:rsidRPr="00B5770D">
        <w:rPr>
          <w:rFonts w:ascii="Arial" w:hAnsi="Arial" w:cs="Arial"/>
          <w:sz w:val="24"/>
          <w:szCs w:val="13"/>
          <w:shd w:val="clear" w:color="auto" w:fill="FFFFFF"/>
          <w:lang w:eastAsia="es-ES_tradnl"/>
        </w:rPr>
        <w:t xml:space="preserve"> de Pie izquierdo (6 de abril) y </w:t>
      </w:r>
      <w:r w:rsidRPr="00B5770D">
        <w:rPr>
          <w:rFonts w:ascii="Arial" w:hAnsi="Arial" w:cs="Arial"/>
          <w:i/>
          <w:sz w:val="24"/>
          <w:szCs w:val="13"/>
          <w:shd w:val="clear" w:color="auto" w:fill="FFFFFF"/>
          <w:lang w:eastAsia="es-ES_tradnl"/>
        </w:rPr>
        <w:t>‘La abeja de más’</w:t>
      </w:r>
      <w:r w:rsidRPr="00B5770D">
        <w:rPr>
          <w:rFonts w:ascii="Arial" w:hAnsi="Arial" w:cs="Arial"/>
          <w:sz w:val="24"/>
          <w:szCs w:val="13"/>
          <w:shd w:val="clear" w:color="auto" w:fill="FFFFFF"/>
          <w:lang w:eastAsia="es-ES_tradnl"/>
        </w:rPr>
        <w:t xml:space="preserve"> de Ana I. Roncero (9 de abril). Los espectáculos se desarrollarán en la Sala de Teatro Experimental, todos a las 17:00h salvo el ‘Joven Hamlet’ que será a las 19:00h.</w:t>
      </w:r>
    </w:p>
    <w:p w14:paraId="432601B9" w14:textId="19D51FDA" w:rsidR="00B5770D" w:rsidRPr="00B5770D" w:rsidRDefault="00B5770D" w:rsidP="00B5770D">
      <w:pPr>
        <w:spacing w:before="200" w:after="0" w:line="320" w:lineRule="exact"/>
        <w:jc w:val="both"/>
        <w:rPr>
          <w:rFonts w:ascii="Arial" w:hAnsi="Arial" w:cs="Arial"/>
          <w:sz w:val="24"/>
          <w:szCs w:val="13"/>
          <w:shd w:val="clear" w:color="auto" w:fill="FFFFFF"/>
          <w:lang w:eastAsia="es-ES_tradnl"/>
        </w:rPr>
      </w:pPr>
      <w:r w:rsidRPr="00B5770D">
        <w:rPr>
          <w:rFonts w:ascii="Arial" w:hAnsi="Arial" w:cs="Arial"/>
          <w:sz w:val="24"/>
          <w:szCs w:val="13"/>
          <w:shd w:val="clear" w:color="auto" w:fill="FFFFFF"/>
          <w:lang w:eastAsia="es-ES_tradnl"/>
        </w:rPr>
        <w:t>A través de esta programación, el Centro Cultural Miguel Delibes, institución cultural dependiente de la Consejería de Cultura</w:t>
      </w:r>
      <w:r>
        <w:rPr>
          <w:rFonts w:ascii="Arial" w:hAnsi="Arial" w:cs="Arial"/>
          <w:sz w:val="24"/>
          <w:szCs w:val="13"/>
          <w:shd w:val="clear" w:color="auto" w:fill="FFFFFF"/>
          <w:lang w:eastAsia="es-ES_tradnl"/>
        </w:rPr>
        <w:t>, Turismo y Deporte,</w:t>
      </w:r>
      <w:r w:rsidRPr="00B5770D">
        <w:rPr>
          <w:rFonts w:ascii="Arial" w:hAnsi="Arial" w:cs="Arial"/>
          <w:sz w:val="24"/>
          <w:szCs w:val="13"/>
          <w:shd w:val="clear" w:color="auto" w:fill="FFFFFF"/>
          <w:lang w:eastAsia="es-ES_tradnl"/>
        </w:rPr>
        <w:t xml:space="preserve"> programa una agenda cultural que aúna música y artes escénicas para todas las edades y diferentes estilos. Las entradas para los espectáculos se pueden adquirir a través de la página web </w:t>
      </w:r>
      <w:hyperlink r:id="rId8" w:history="1">
        <w:r w:rsidRPr="005F6398">
          <w:rPr>
            <w:rStyle w:val="Hipervnculo"/>
            <w:rFonts w:ascii="Arial" w:hAnsi="Arial" w:cs="Arial"/>
            <w:sz w:val="24"/>
            <w:szCs w:val="13"/>
            <w:shd w:val="clear" w:color="auto" w:fill="FFFFFF"/>
            <w:lang w:eastAsia="es-ES_tradnl"/>
          </w:rPr>
          <w:t>www.centroculturalmigueldelibes.com</w:t>
        </w:r>
      </w:hyperlink>
      <w:r>
        <w:rPr>
          <w:rFonts w:ascii="Arial" w:hAnsi="Arial" w:cs="Arial"/>
          <w:sz w:val="24"/>
          <w:szCs w:val="13"/>
          <w:shd w:val="clear" w:color="auto" w:fill="FFFFFF"/>
          <w:lang w:eastAsia="es-ES_tradnl"/>
        </w:rPr>
        <w:t xml:space="preserve"> </w:t>
      </w:r>
      <w:r w:rsidRPr="00B5770D">
        <w:rPr>
          <w:rFonts w:ascii="Arial" w:hAnsi="Arial" w:cs="Arial"/>
          <w:sz w:val="24"/>
          <w:szCs w:val="13"/>
          <w:shd w:val="clear" w:color="auto" w:fill="FFFFFF"/>
          <w:lang w:eastAsia="es-ES_tradnl"/>
        </w:rPr>
        <w:t>y de las taquillas del Centro Cultural Miguel Delibes.</w:t>
      </w:r>
    </w:p>
    <w:sectPr w:rsidR="00B5770D" w:rsidRPr="00B5770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4F1F4" w14:textId="77777777" w:rsidR="003811CF" w:rsidRDefault="003811CF" w:rsidP="003811CF">
      <w:pPr>
        <w:spacing w:after="0" w:line="240" w:lineRule="auto"/>
      </w:pPr>
      <w:r>
        <w:separator/>
      </w:r>
    </w:p>
  </w:endnote>
  <w:endnote w:type="continuationSeparator" w:id="0">
    <w:p w14:paraId="547D520A" w14:textId="77777777" w:rsidR="003811CF" w:rsidRDefault="003811CF" w:rsidP="00381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wyn OT Light">
    <w:altName w:val="Corbel"/>
    <w:charset w:val="00"/>
    <w:family w:val="auto"/>
    <w:pitch w:val="variable"/>
    <w:sig w:usb0="00000001" w:usb1="4000204A"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1E68E" w14:textId="77777777" w:rsidR="003811CF" w:rsidRDefault="003811CF" w:rsidP="003811CF">
      <w:pPr>
        <w:spacing w:after="0" w:line="240" w:lineRule="auto"/>
      </w:pPr>
      <w:r>
        <w:separator/>
      </w:r>
    </w:p>
  </w:footnote>
  <w:footnote w:type="continuationSeparator" w:id="0">
    <w:p w14:paraId="7296E5C7" w14:textId="77777777" w:rsidR="003811CF" w:rsidRDefault="003811CF" w:rsidP="003811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EF3178"/>
    <w:multiLevelType w:val="hybridMultilevel"/>
    <w:tmpl w:val="E7CE4D52"/>
    <w:lvl w:ilvl="0" w:tplc="4D66D5FC">
      <w:start w:val="30"/>
      <w:numFmt w:val="bullet"/>
      <w:lvlText w:val="-"/>
      <w:lvlJc w:val="left"/>
      <w:pPr>
        <w:tabs>
          <w:tab w:val="num" w:pos="720"/>
        </w:tabs>
        <w:ind w:left="720" w:hanging="360"/>
      </w:pPr>
      <w:rPr>
        <w:rFonts w:ascii="Arial" w:eastAsiaTheme="minorHAnsi" w:hAnsi="Aria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a Gonzalez Ferrero">
    <w15:presenceInfo w15:providerId="AD" w15:userId="S-1-5-21-2013365486-1763137450-1926495376-63840"/>
  </w15:person>
  <w15:person w15:author="Alejandra Torron Fariña">
    <w15:presenceInfo w15:providerId="AD" w15:userId="S-1-5-21-2013365486-1763137450-1926495376-416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C7"/>
    <w:rsid w:val="00007CE0"/>
    <w:rsid w:val="00073FB2"/>
    <w:rsid w:val="00082797"/>
    <w:rsid w:val="000C36BB"/>
    <w:rsid w:val="00190E5F"/>
    <w:rsid w:val="00213D1C"/>
    <w:rsid w:val="002328A3"/>
    <w:rsid w:val="00286DE3"/>
    <w:rsid w:val="002F20C9"/>
    <w:rsid w:val="003520F4"/>
    <w:rsid w:val="003811CF"/>
    <w:rsid w:val="003870E8"/>
    <w:rsid w:val="003A5C94"/>
    <w:rsid w:val="004270FD"/>
    <w:rsid w:val="004611F7"/>
    <w:rsid w:val="004A43A3"/>
    <w:rsid w:val="00516F88"/>
    <w:rsid w:val="00562360"/>
    <w:rsid w:val="00574250"/>
    <w:rsid w:val="00603D9F"/>
    <w:rsid w:val="00617A00"/>
    <w:rsid w:val="006477A9"/>
    <w:rsid w:val="006A6CB4"/>
    <w:rsid w:val="0070656C"/>
    <w:rsid w:val="00712B33"/>
    <w:rsid w:val="007451AA"/>
    <w:rsid w:val="007B1D2F"/>
    <w:rsid w:val="007C18E0"/>
    <w:rsid w:val="007D0C59"/>
    <w:rsid w:val="00832660"/>
    <w:rsid w:val="00836385"/>
    <w:rsid w:val="008561DF"/>
    <w:rsid w:val="008851C7"/>
    <w:rsid w:val="008C1EB3"/>
    <w:rsid w:val="009D6F99"/>
    <w:rsid w:val="00A117EB"/>
    <w:rsid w:val="00A12898"/>
    <w:rsid w:val="00A307A3"/>
    <w:rsid w:val="00A30D19"/>
    <w:rsid w:val="00AB3F25"/>
    <w:rsid w:val="00B017C9"/>
    <w:rsid w:val="00B2333F"/>
    <w:rsid w:val="00B5770D"/>
    <w:rsid w:val="00BB2477"/>
    <w:rsid w:val="00BE483C"/>
    <w:rsid w:val="00C64E9B"/>
    <w:rsid w:val="00CB6C32"/>
    <w:rsid w:val="00D025AF"/>
    <w:rsid w:val="00D65E16"/>
    <w:rsid w:val="00D8233C"/>
    <w:rsid w:val="00E11B94"/>
    <w:rsid w:val="00EE0B9B"/>
    <w:rsid w:val="00EF28F2"/>
    <w:rsid w:val="00F06521"/>
    <w:rsid w:val="00F10A39"/>
    <w:rsid w:val="00F76904"/>
    <w:rsid w:val="00FD2206"/>
    <w:rsid w:val="00FD520A"/>
    <w:rsid w:val="00FE4371"/>
    <w:rsid w:val="00FF1D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866C1"/>
  <w15:chartTrackingRefBased/>
  <w15:docId w15:val="{C764E6C2-DF76-4B99-B505-7316A6F43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851C7"/>
    <w:pPr>
      <w:spacing w:after="200" w:line="240" w:lineRule="auto"/>
      <w:ind w:left="720"/>
      <w:contextualSpacing/>
      <w:jc w:val="both"/>
    </w:pPr>
    <w:rPr>
      <w:rFonts w:ascii="Arial" w:hAnsi="Arial"/>
      <w:szCs w:val="24"/>
      <w:lang w:val="es-ES_tradnl"/>
    </w:rPr>
  </w:style>
  <w:style w:type="paragraph" w:styleId="Encabezado">
    <w:name w:val="header"/>
    <w:basedOn w:val="Normal"/>
    <w:link w:val="EncabezadoCar"/>
    <w:uiPriority w:val="99"/>
    <w:unhideWhenUsed/>
    <w:rsid w:val="003811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811CF"/>
  </w:style>
  <w:style w:type="paragraph" w:styleId="Piedepgina">
    <w:name w:val="footer"/>
    <w:basedOn w:val="Normal"/>
    <w:link w:val="PiedepginaCar"/>
    <w:uiPriority w:val="99"/>
    <w:unhideWhenUsed/>
    <w:rsid w:val="003811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811CF"/>
  </w:style>
  <w:style w:type="character" w:styleId="Hipervnculo">
    <w:name w:val="Hyperlink"/>
    <w:basedOn w:val="Fuentedeprrafopredeter"/>
    <w:uiPriority w:val="99"/>
    <w:unhideWhenUsed/>
    <w:rsid w:val="00FE43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oculturalmigueldelibes.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564</Words>
  <Characters>3103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Junta de Castilla y León</Company>
  <LinksUpToDate>false</LinksUpToDate>
  <CharactersWithSpaces>3660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Torron Fariña</dc:creator>
  <cp:keywords/>
  <dc:description/>
  <cp:lastModifiedBy>Gustavo Hernandez Villanueva</cp:lastModifiedBy>
  <cp:revision>3</cp:revision>
  <dcterms:created xsi:type="dcterms:W3CDTF">2023-03-08T09:11:00Z</dcterms:created>
  <dcterms:modified xsi:type="dcterms:W3CDTF">2023-03-08T09:24:00Z</dcterms:modified>
</cp:coreProperties>
</file>