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BBD0B51" w:rsidR="008851C7" w:rsidRPr="0083748B" w:rsidRDefault="00CB6C32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22</w:t>
      </w:r>
      <w:r w:rsidR="00A307A3">
        <w:rPr>
          <w:rFonts w:ascii="Alwyn OT Light" w:hAnsi="Alwyn OT Light"/>
          <w:sz w:val="20"/>
        </w:rPr>
        <w:t>/</w:t>
      </w:r>
      <w:r w:rsidR="008851C7" w:rsidRPr="0083748B">
        <w:rPr>
          <w:rFonts w:ascii="Alwyn OT Light" w:hAnsi="Alwyn OT Light"/>
          <w:sz w:val="20"/>
        </w:rPr>
        <w:t>0</w:t>
      </w:r>
      <w:r w:rsidR="007D0C59">
        <w:rPr>
          <w:rFonts w:ascii="Alwyn OT Light" w:hAnsi="Alwyn OT Light"/>
          <w:sz w:val="20"/>
        </w:rPr>
        <w:t>2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3315CCF4" w14:textId="2F35668A" w:rsidR="008851C7" w:rsidRPr="006477A9" w:rsidRDefault="007D0C5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sábado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espectáculo ‘</w:t>
      </w:r>
      <w:r w:rsidR="00CB6C3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Sin Miedo’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la </w:t>
      </w:r>
      <w:r w:rsidR="00CB6C3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compañía ‘Maintomano’</w:t>
      </w:r>
      <w:r w:rsidR="00D025A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ciclo ‘Comunidad a Escena’</w:t>
      </w:r>
    </w:p>
    <w:p w14:paraId="0410E058" w14:textId="32490F04" w:rsidR="00BE483C" w:rsidRPr="00BE483C" w:rsidRDefault="007D0C5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scena’, organizado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por la Consejería de Cultura,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Turismo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Deporte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Asociación de Artes Escénicas Asociadas de Castilla y León-ARTESA, cuenta con 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8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 entre los meses de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abril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180DCF4B" w14:textId="0A493036" w:rsidR="008851C7" w:rsidRDefault="007D0C59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ciclo de teatro ‘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se desarrolla entre los meses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abril, en el Centro Cultu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ral Miguel Delibes, que acoge 18 representaciones teatrales.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programación ha sido definida en estrecha colaboración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entre la Consejería de Cultura, Turismo y Deporte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ARTESA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contará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un ciclo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familiar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siete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actuaciones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durante las vacaciones escolares de Semana Santa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69B0162" w14:textId="7655C839" w:rsidR="00CB6C32" w:rsidRDefault="00B5770D" w:rsidP="00CB6C3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sábado 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25</w:t>
      </w:r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febrero a las 19:00 horas, en la Sala Experimental del Centro Cultural Miguel Delibes, la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compañía berciana de circo </w:t>
      </w:r>
      <w:r w:rsidR="00CB6C32"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‘Main</w:t>
      </w:r>
      <w:r w:rsidR="00286DE3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t</w:t>
      </w:r>
      <w:r w:rsidR="00CB6C32"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omano’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ofrecerá el espectáculo acrobático </w:t>
      </w:r>
      <w:r w:rsidR="00CB6C32"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‘Sin Miedo’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dirigido por Pablo Ibarluzea e interpretado por </w:t>
      </w:r>
      <w:r w:rsidR="00CB6C32" w:rsidRP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Morgane Jaudou y Marcos Rivas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</w:p>
    <w:p w14:paraId="4109C64E" w14:textId="42E76F7D" w:rsidR="00CB6C32" w:rsidRPr="00CB6C32" w:rsidRDefault="00CB6C32" w:rsidP="00CB6C3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</w:t>
      </w:r>
      <w:r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Sin Miedo</w:t>
      </w:r>
      <w:r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’</w:t>
      </w:r>
      <w:r w:rsidRP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es un abordaje poético sobre el miedo y las maneras de superarlo. El miedo como medida, el miedo como estímulo.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acrobacias toman forma sobre una escalera, objeto escénico que establece los objetivos, los desafíos, las dudas, las certezas y el riesgo.</w:t>
      </w:r>
    </w:p>
    <w:p w14:paraId="5F740345" w14:textId="2F096973" w:rsidR="00CB6C32" w:rsidRDefault="00CB6C32" w:rsidP="00CB6C3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Cada peldaño que se sube supone avanzar hacia un objetivo…también un vértigo que hace dudar en el ascenso pero, solo imagínate lo bonito que sería arriesgarse y que todo saliese bien.</w:t>
      </w:r>
    </w:p>
    <w:p w14:paraId="088AE9B0" w14:textId="77777777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  <w:bookmarkStart w:id="2" w:name="_GoBack"/>
      <w:bookmarkEnd w:id="2"/>
    </w:p>
    <w:p w14:paraId="4180A961" w14:textId="68508DA5" w:rsidR="00B5770D" w:rsidRDefault="007C18E0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‘Comunidad a E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es un ciclo de teatro que reúne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18 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producciones y montajes teatrales de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compañías de Castilla y León. Tras </w:t>
      </w:r>
      <w:r w:rsidR="00286DE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actuación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‘Maintomano’, los siguientes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espe</w:t>
      </w:r>
      <w:r w:rsidR="00836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ctáculos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serán</w:t>
      </w:r>
      <w:r w:rsidR="00836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‘Una doncella para un gorila’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Compañía Egresados ESAD Nicolás Santos (4 de marzo);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‘Juana, Reina Comunera’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Befana Teatro (11 de marzo);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‘Disculpa si te presento como que no te conozco’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pequeña Victoria Cen (18 de marzo) e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‘Inquietante’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Bambalúa Teatro (26 de marzo). En abril, las cinco actuaciones son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España vacilada’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Mejor con Arte (8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Salomé de Fernando Pessoa’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Saltatium Teatro (15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‘Celestina Infernal’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Teatro Corsario (22 de abril) </w:t>
      </w:r>
      <w:r w:rsidR="00B5770D" w:rsidRPr="005D057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‘Flamenco al desnudo’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Rita Clara (29 de abril).</w:t>
      </w:r>
    </w:p>
    <w:p w14:paraId="2EAB8B69" w14:textId="30CA4EF5" w:rsidR="00CB6C32" w:rsidRPr="00CB6C32" w:rsidRDefault="00CB6C32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Ciclo Familiar</w:t>
      </w:r>
    </w:p>
    <w:p w14:paraId="1303CCF4" w14:textId="71F75C23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Además, se ha programado un ciclo familiar, del 1 al 9 de abril, con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 que figura en ciclo de adultos y en el de teatro familiar;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‘Aletas’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Teloncillo (2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‘Érase una vez’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Tiritirantes (3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‘Los Pequecomuneros’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Zolopotroko (4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gallina artista’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Títeres de María Parrato (5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‘Manual de Cervantes’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Pie izquierdo (6 de abril) y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abeja de más’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Ana I. Roncero (9 de abril). Los espectáculos se desarrollarán en la Sala de Teatro Experimental, todos a las 17:00h salvo el ‘Joven Hamlet’ que será a las 19:00h.</w:t>
      </w:r>
    </w:p>
    <w:p w14:paraId="432601B9" w14:textId="19D51FDA" w:rsidR="00B5770D" w:rsidRP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través de esta programación, el Centro Cultural Miguel Delibes, institución cultural dependiente de la Consejería de Cultura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Turismo y Deporte,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programa una agenda cultural que aúna música y artes escénicas para todas las edades y diferentes estilos. Las entradas para los espectáculos se pueden adquirir a través de la página web </w:t>
      </w:r>
      <w:hyperlink r:id="rId8" w:history="1">
        <w:r w:rsidRPr="005F6398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de las taquillas del Centro Cultural Miguel Delibes.</w:t>
      </w:r>
    </w:p>
    <w:sectPr w:rsidR="00B5770D" w:rsidRPr="00B5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82797"/>
    <w:rsid w:val="000C36BB"/>
    <w:rsid w:val="00190E5F"/>
    <w:rsid w:val="00213D1C"/>
    <w:rsid w:val="002328A3"/>
    <w:rsid w:val="00286DE3"/>
    <w:rsid w:val="002F20C9"/>
    <w:rsid w:val="003520F4"/>
    <w:rsid w:val="003811CF"/>
    <w:rsid w:val="003870E8"/>
    <w:rsid w:val="003A5C94"/>
    <w:rsid w:val="004270FD"/>
    <w:rsid w:val="004611F7"/>
    <w:rsid w:val="004A43A3"/>
    <w:rsid w:val="00562360"/>
    <w:rsid w:val="00574250"/>
    <w:rsid w:val="00603D9F"/>
    <w:rsid w:val="00617A00"/>
    <w:rsid w:val="006477A9"/>
    <w:rsid w:val="006A6CB4"/>
    <w:rsid w:val="00712B33"/>
    <w:rsid w:val="007451AA"/>
    <w:rsid w:val="007B1D2F"/>
    <w:rsid w:val="007C18E0"/>
    <w:rsid w:val="007D0C59"/>
    <w:rsid w:val="00832660"/>
    <w:rsid w:val="00836385"/>
    <w:rsid w:val="008561DF"/>
    <w:rsid w:val="008851C7"/>
    <w:rsid w:val="009D6F99"/>
    <w:rsid w:val="00A117EB"/>
    <w:rsid w:val="00A12898"/>
    <w:rsid w:val="00A307A3"/>
    <w:rsid w:val="00B2333F"/>
    <w:rsid w:val="00B5770D"/>
    <w:rsid w:val="00BB2477"/>
    <w:rsid w:val="00BE483C"/>
    <w:rsid w:val="00C64E9B"/>
    <w:rsid w:val="00CB6C32"/>
    <w:rsid w:val="00D025AF"/>
    <w:rsid w:val="00D65E16"/>
    <w:rsid w:val="00E11B94"/>
    <w:rsid w:val="00EE0B9B"/>
    <w:rsid w:val="00EF28F2"/>
    <w:rsid w:val="00F06521"/>
    <w:rsid w:val="00F10A39"/>
    <w:rsid w:val="00F76904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dcterms:created xsi:type="dcterms:W3CDTF">2023-02-22T08:44:00Z</dcterms:created>
  <dcterms:modified xsi:type="dcterms:W3CDTF">2023-02-22T09:01:00Z</dcterms:modified>
</cp:coreProperties>
</file>