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2674938B" w:rsidR="008851C7" w:rsidRPr="0083748B" w:rsidRDefault="003C22E8" w:rsidP="008851C7">
      <w:pPr>
        <w:spacing w:before="400" w:after="0"/>
        <w:jc w:val="right"/>
        <w:rPr>
          <w:rFonts w:ascii="Alwyn OT Light" w:hAnsi="Alwyn OT Light"/>
          <w:sz w:val="20"/>
        </w:rPr>
      </w:pPr>
      <w:r>
        <w:rPr>
          <w:rFonts w:ascii="Alwyn OT Light" w:hAnsi="Alwyn OT Light"/>
          <w:sz w:val="20"/>
        </w:rPr>
        <w:t>06/02</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3315CCF4" w14:textId="7F7482D4" w:rsidR="008851C7" w:rsidRPr="0001558A" w:rsidRDefault="003808C3"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Un Ensemble de la Orquesta Sinfónica de Castilla y León junto a miembros de la Orquesta Filarmónica de Viena ofrece esta semana tres conciertos en Valladolid, Salamanca y Oviedo</w:t>
      </w:r>
    </w:p>
    <w:p w14:paraId="18F53F50" w14:textId="7AF0D3D8" w:rsidR="00B96B94" w:rsidRDefault="003808C3" w:rsidP="00B96B94">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Mañana martes 7 </w:t>
      </w:r>
      <w:r w:rsidR="00FB29C0">
        <w:rPr>
          <w:rFonts w:cs="Arial"/>
          <w:sz w:val="24"/>
          <w:szCs w:val="13"/>
          <w:shd w:val="clear" w:color="auto" w:fill="FFFFFF"/>
          <w:lang w:eastAsia="es-ES_tradnl"/>
        </w:rPr>
        <w:t xml:space="preserve">está previsto </w:t>
      </w:r>
      <w:r>
        <w:rPr>
          <w:rFonts w:cs="Arial"/>
          <w:sz w:val="24"/>
          <w:szCs w:val="13"/>
          <w:shd w:val="clear" w:color="auto" w:fill="FFFFFF"/>
          <w:lang w:eastAsia="es-ES_tradnl"/>
        </w:rPr>
        <w:t>un concierto en el Centro Cultural Miguel Delibes de Valladolid dentro del Ciclo ‘Recitales y Música de Cámara’</w:t>
      </w:r>
      <w:r w:rsidR="00DB5C73">
        <w:rPr>
          <w:rFonts w:cs="Arial"/>
          <w:sz w:val="24"/>
          <w:szCs w:val="13"/>
          <w:shd w:val="clear" w:color="auto" w:fill="FFFFFF"/>
          <w:lang w:eastAsia="es-ES_tradnl"/>
        </w:rPr>
        <w:t>.</w:t>
      </w:r>
    </w:p>
    <w:p w14:paraId="3A41F898" w14:textId="03FBFCE9" w:rsidR="003808C3" w:rsidRDefault="003808C3" w:rsidP="003C22E8">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El miércoles 8 el Ensemble</w:t>
      </w:r>
      <w:r w:rsidR="003C22E8">
        <w:rPr>
          <w:rFonts w:cs="Arial"/>
          <w:sz w:val="24"/>
          <w:szCs w:val="13"/>
          <w:shd w:val="clear" w:color="auto" w:fill="FFFFFF"/>
          <w:lang w:eastAsia="es-ES_tradnl"/>
        </w:rPr>
        <w:t xml:space="preserve"> actuará en el Teatro Liceo de Salamanca, dentro del </w:t>
      </w:r>
      <w:r w:rsidR="003C22E8" w:rsidRPr="003C22E8">
        <w:rPr>
          <w:rFonts w:cs="Arial"/>
          <w:sz w:val="24"/>
          <w:szCs w:val="13"/>
          <w:shd w:val="clear" w:color="auto" w:fill="FFFFFF"/>
          <w:lang w:eastAsia="es-ES_tradnl"/>
        </w:rPr>
        <w:t>XI Ciclo de Música de Cámara y Solistas</w:t>
      </w:r>
      <w:r w:rsidR="00DB5C73">
        <w:rPr>
          <w:rFonts w:cs="Arial"/>
          <w:sz w:val="24"/>
          <w:szCs w:val="13"/>
          <w:shd w:val="clear" w:color="auto" w:fill="FFFFFF"/>
          <w:lang w:eastAsia="es-ES_tradnl"/>
        </w:rPr>
        <w:t>.</w:t>
      </w:r>
    </w:p>
    <w:p w14:paraId="272404CD" w14:textId="5D0D70A9" w:rsidR="003C22E8" w:rsidRPr="003C22E8" w:rsidRDefault="003C22E8" w:rsidP="003C22E8">
      <w:pPr>
        <w:pStyle w:val="Prrafodelista"/>
        <w:numPr>
          <w:ilvl w:val="0"/>
          <w:numId w:val="1"/>
        </w:numPr>
        <w:spacing w:before="200" w:after="0" w:line="320" w:lineRule="exact"/>
        <w:rPr>
          <w:rFonts w:cs="Arial"/>
          <w:sz w:val="24"/>
          <w:szCs w:val="13"/>
          <w:shd w:val="clear" w:color="auto" w:fill="FFFFFF"/>
          <w:lang w:eastAsia="es-ES_tradnl"/>
        </w:rPr>
      </w:pPr>
      <w:r w:rsidRPr="003C22E8">
        <w:rPr>
          <w:rFonts w:cs="Arial"/>
          <w:sz w:val="24"/>
          <w:szCs w:val="13"/>
          <w:shd w:val="clear" w:color="auto" w:fill="FFFFFF"/>
          <w:lang w:eastAsia="es-ES_tradnl"/>
        </w:rPr>
        <w:t>El sábado 11, el Ensemble participará en el Ciclo Interdisciplinar de Música de Cámara de Oviedo</w:t>
      </w:r>
      <w:r>
        <w:rPr>
          <w:rFonts w:cs="Arial"/>
          <w:sz w:val="24"/>
          <w:szCs w:val="13"/>
          <w:shd w:val="clear" w:color="auto" w:fill="FFFFFF"/>
          <w:lang w:eastAsia="es-ES_tradnl"/>
        </w:rPr>
        <w:t>.</w:t>
      </w:r>
    </w:p>
    <w:p w14:paraId="2EE2FB15" w14:textId="43E5978D" w:rsidR="00302C29" w:rsidRDefault="00EE0796"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Centro Cultural Miguel Delibes acoge mañana martes 7 de febrero a las 19:30 horas, el concierto de un Ensemble de miembros de la Orquesta Filarmónica de Viena y de miembros de la Orquesta Sinfónica de Castilla y León, dentro del Ciclo de ‘Recitales y Música de Cámara’.</w:t>
      </w:r>
      <w:bookmarkStart w:id="2" w:name="_GoBack"/>
      <w:bookmarkEnd w:id="2"/>
    </w:p>
    <w:p w14:paraId="27270A7F" w14:textId="7522186F" w:rsidR="00EE0796" w:rsidRDefault="00EE0796" w:rsidP="00B96B9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Por parte de la Orquesta Filarmónica de Viena</w:t>
      </w:r>
      <w:r w:rsidR="00573C26">
        <w:rPr>
          <w:rFonts w:ascii="Arial" w:hAnsi="Arial" w:cs="Arial"/>
          <w:sz w:val="24"/>
          <w:szCs w:val="13"/>
          <w:shd w:val="clear" w:color="auto" w:fill="FFFFFF"/>
          <w:lang w:eastAsia="es-ES_tradnl"/>
        </w:rPr>
        <w:t xml:space="preserve"> </w:t>
      </w:r>
      <w:r w:rsidR="00573C26" w:rsidRPr="00573C26">
        <w:rPr>
          <w:rFonts w:ascii="Arial" w:hAnsi="Arial" w:cs="Arial"/>
          <w:sz w:val="24"/>
          <w:szCs w:val="13"/>
          <w:shd w:val="clear" w:color="auto" w:fill="FFFFFF"/>
          <w:lang w:eastAsia="es-ES_tradnl"/>
        </w:rPr>
        <w:t>(</w:t>
      </w:r>
      <w:r w:rsidR="00573C26">
        <w:rPr>
          <w:rFonts w:ascii="Arial" w:hAnsi="Arial" w:cs="Arial"/>
          <w:sz w:val="24"/>
          <w:szCs w:val="13"/>
          <w:shd w:val="clear" w:color="auto" w:fill="FFFFFF"/>
          <w:lang w:eastAsia="es-ES_tradnl"/>
        </w:rPr>
        <w:t xml:space="preserve">mundialmente </w:t>
      </w:r>
      <w:r w:rsidR="00573C26" w:rsidRPr="00573C26">
        <w:rPr>
          <w:rFonts w:ascii="Arial" w:hAnsi="Arial" w:cs="Arial"/>
          <w:sz w:val="24"/>
          <w:szCs w:val="13"/>
          <w:shd w:val="clear" w:color="auto" w:fill="FFFFFF"/>
          <w:lang w:eastAsia="es-ES_tradnl"/>
        </w:rPr>
        <w:t>conocida</w:t>
      </w:r>
      <w:r w:rsidR="00573C26">
        <w:rPr>
          <w:rFonts w:ascii="Arial" w:hAnsi="Arial" w:cs="Arial"/>
          <w:sz w:val="24"/>
          <w:szCs w:val="13"/>
          <w:shd w:val="clear" w:color="auto" w:fill="FFFFFF"/>
          <w:lang w:eastAsia="es-ES_tradnl"/>
        </w:rPr>
        <w:t xml:space="preserve"> por el público general por su C</w:t>
      </w:r>
      <w:r w:rsidR="00573C26" w:rsidRPr="00573C26">
        <w:rPr>
          <w:rFonts w:ascii="Arial" w:hAnsi="Arial" w:cs="Arial"/>
          <w:sz w:val="24"/>
          <w:szCs w:val="13"/>
          <w:shd w:val="clear" w:color="auto" w:fill="FFFFFF"/>
          <w:lang w:eastAsia="es-ES_tradnl"/>
        </w:rPr>
        <w:t xml:space="preserve">oncierto de </w:t>
      </w:r>
      <w:r w:rsidR="00573C26">
        <w:rPr>
          <w:rFonts w:ascii="Arial" w:hAnsi="Arial" w:cs="Arial"/>
          <w:sz w:val="24"/>
          <w:szCs w:val="13"/>
          <w:shd w:val="clear" w:color="auto" w:fill="FFFFFF"/>
          <w:lang w:eastAsia="es-ES_tradnl"/>
        </w:rPr>
        <w:t>A</w:t>
      </w:r>
      <w:r w:rsidR="00573C26" w:rsidRPr="00573C26">
        <w:rPr>
          <w:rFonts w:ascii="Arial" w:hAnsi="Arial" w:cs="Arial"/>
          <w:sz w:val="24"/>
          <w:szCs w:val="13"/>
          <w:shd w:val="clear" w:color="auto" w:fill="FFFFFF"/>
          <w:lang w:eastAsia="es-ES_tradnl"/>
        </w:rPr>
        <w:t xml:space="preserve">ño </w:t>
      </w:r>
      <w:r w:rsidR="00573C26">
        <w:rPr>
          <w:rFonts w:ascii="Arial" w:hAnsi="Arial" w:cs="Arial"/>
          <w:sz w:val="24"/>
          <w:szCs w:val="13"/>
          <w:shd w:val="clear" w:color="auto" w:fill="FFFFFF"/>
          <w:lang w:eastAsia="es-ES_tradnl"/>
        </w:rPr>
        <w:t>N</w:t>
      </w:r>
      <w:r w:rsidR="00573C26" w:rsidRPr="00573C26">
        <w:rPr>
          <w:rFonts w:ascii="Arial" w:hAnsi="Arial" w:cs="Arial"/>
          <w:sz w:val="24"/>
          <w:szCs w:val="13"/>
          <w:shd w:val="clear" w:color="auto" w:fill="FFFFFF"/>
          <w:lang w:eastAsia="es-ES_tradnl"/>
        </w:rPr>
        <w:t>uevo)</w:t>
      </w:r>
      <w:r>
        <w:rPr>
          <w:rFonts w:ascii="Arial" w:hAnsi="Arial" w:cs="Arial"/>
          <w:sz w:val="24"/>
          <w:szCs w:val="13"/>
          <w:shd w:val="clear" w:color="auto" w:fill="FFFFFF"/>
          <w:lang w:eastAsia="es-ES_tradnl"/>
        </w:rPr>
        <w:t xml:space="preserve">, el Ensemble está formado por Andrea Götsch, clarinete; </w:t>
      </w:r>
      <w:r w:rsidRPr="00EE0796">
        <w:rPr>
          <w:rFonts w:ascii="Arial" w:hAnsi="Arial" w:cs="Arial"/>
          <w:sz w:val="24"/>
          <w:szCs w:val="13"/>
          <w:shd w:val="clear" w:color="auto" w:fill="FFFFFF"/>
          <w:lang w:eastAsia="es-ES_tradnl"/>
        </w:rPr>
        <w:t xml:space="preserve">Sophie Dervaux, fagot </w:t>
      </w:r>
      <w:r>
        <w:rPr>
          <w:rFonts w:ascii="Arial" w:hAnsi="Arial" w:cs="Arial"/>
          <w:sz w:val="24"/>
          <w:szCs w:val="13"/>
          <w:shd w:val="clear" w:color="auto" w:fill="FFFFFF"/>
          <w:lang w:eastAsia="es-ES_tradnl"/>
        </w:rPr>
        <w:t xml:space="preserve">y Maxim Brilinsky, violín. Desde la Orquesta Sinfónica de Castilla y León, la participación correrá a cargo de José Miguel Asensi, trompa; Marc Charpentier, viola; </w:t>
      </w:r>
      <w:r w:rsidRPr="00EE0796">
        <w:rPr>
          <w:rFonts w:ascii="Arial" w:hAnsi="Arial" w:cs="Arial"/>
          <w:sz w:val="24"/>
          <w:szCs w:val="13"/>
          <w:shd w:val="clear" w:color="auto" w:fill="FFFFFF"/>
          <w:lang w:eastAsia="es-ES_tradnl"/>
        </w:rPr>
        <w:t xml:space="preserve">Màrius Diaz, violonchelo </w:t>
      </w:r>
      <w:r>
        <w:rPr>
          <w:rFonts w:ascii="Arial" w:hAnsi="Arial" w:cs="Arial"/>
          <w:sz w:val="24"/>
          <w:szCs w:val="13"/>
          <w:shd w:val="clear" w:color="auto" w:fill="FFFFFF"/>
          <w:lang w:eastAsia="es-ES_tradnl"/>
        </w:rPr>
        <w:t>y Tiago Rocha, contrabajo.</w:t>
      </w:r>
    </w:p>
    <w:p w14:paraId="37A82038" w14:textId="1F7656FA" w:rsidR="00573C26" w:rsidRDefault="00573C26" w:rsidP="00B96B94">
      <w:pPr>
        <w:spacing w:before="200" w:after="0" w:line="320" w:lineRule="exact"/>
        <w:jc w:val="both"/>
        <w:rPr>
          <w:rFonts w:ascii="Arial" w:hAnsi="Arial" w:cs="Arial"/>
          <w:sz w:val="24"/>
          <w:szCs w:val="13"/>
          <w:shd w:val="clear" w:color="auto" w:fill="FFFFFF"/>
          <w:lang w:eastAsia="es-ES_tradnl"/>
        </w:rPr>
      </w:pPr>
      <w:r w:rsidRPr="00573C26">
        <w:rPr>
          <w:rFonts w:ascii="Arial" w:hAnsi="Arial" w:cs="Arial"/>
          <w:sz w:val="24"/>
          <w:szCs w:val="13"/>
          <w:shd w:val="clear" w:color="auto" w:fill="FFFFFF"/>
          <w:lang w:eastAsia="es-ES_tradnl"/>
        </w:rPr>
        <w:t xml:space="preserve">Este proyecto se engloba dentro de la misión de posicionar a la </w:t>
      </w:r>
      <w:r>
        <w:rPr>
          <w:rFonts w:ascii="Arial" w:hAnsi="Arial" w:cs="Arial"/>
          <w:sz w:val="24"/>
          <w:szCs w:val="13"/>
          <w:shd w:val="clear" w:color="auto" w:fill="FFFFFF"/>
          <w:lang w:eastAsia="es-ES_tradnl"/>
        </w:rPr>
        <w:t xml:space="preserve">OSCyL </w:t>
      </w:r>
      <w:r w:rsidRPr="00573C26">
        <w:rPr>
          <w:rFonts w:ascii="Arial" w:hAnsi="Arial" w:cs="Arial"/>
          <w:sz w:val="24"/>
          <w:szCs w:val="13"/>
          <w:shd w:val="clear" w:color="auto" w:fill="FFFFFF"/>
          <w:lang w:eastAsia="es-ES_tradnl"/>
        </w:rPr>
        <w:t>no solo en un lugar de especial dinamismo dentro de las agrupaciones sinfónicas españolas, sino también creando colaboraciones que potencien el rendimiento de sus músicos, fomentando también la interacción con los conjuntos de máximo renombre mundial.</w:t>
      </w:r>
    </w:p>
    <w:p w14:paraId="3E46F9B0" w14:textId="1A024F5A" w:rsidR="00EE0796" w:rsidRDefault="00EE0796" w:rsidP="00EE0796">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repertorio del concierto ofrecerá la obra ‘</w:t>
      </w:r>
      <w:r w:rsidRPr="00EE0796">
        <w:rPr>
          <w:rFonts w:ascii="Arial" w:hAnsi="Arial" w:cs="Arial"/>
          <w:sz w:val="24"/>
          <w:szCs w:val="13"/>
          <w:shd w:val="clear" w:color="auto" w:fill="FFFFFF"/>
          <w:lang w:eastAsia="es-ES_tradnl"/>
        </w:rPr>
        <w:t>Liminalis</w:t>
      </w:r>
      <w:r>
        <w:rPr>
          <w:rFonts w:ascii="Arial" w:hAnsi="Arial" w:cs="Arial"/>
          <w:sz w:val="24"/>
          <w:szCs w:val="13"/>
          <w:shd w:val="clear" w:color="auto" w:fill="FFFFFF"/>
          <w:lang w:eastAsia="es-ES_tradnl"/>
        </w:rPr>
        <w:t>’ de Martínez Burgos, que será un estreno, encargo particular del Centro Cultural Miguel Deli</w:t>
      </w:r>
      <w:r w:rsidR="00573C26">
        <w:rPr>
          <w:rFonts w:ascii="Arial" w:hAnsi="Arial" w:cs="Arial"/>
          <w:sz w:val="24"/>
          <w:szCs w:val="13"/>
          <w:shd w:val="clear" w:color="auto" w:fill="FFFFFF"/>
          <w:lang w:eastAsia="es-ES_tradnl"/>
        </w:rPr>
        <w:t xml:space="preserve">bes y de OSCyL para la ocasión, </w:t>
      </w:r>
      <w:r w:rsidR="00573C26" w:rsidRPr="00573C26">
        <w:rPr>
          <w:rFonts w:ascii="Arial" w:hAnsi="Arial" w:cs="Arial"/>
          <w:sz w:val="24"/>
          <w:szCs w:val="13"/>
          <w:shd w:val="clear" w:color="auto" w:fill="FFFFFF"/>
          <w:lang w:eastAsia="es-ES_tradnl"/>
        </w:rPr>
        <w:t>dentro de</w:t>
      </w:r>
      <w:r w:rsidR="00573C26">
        <w:rPr>
          <w:rFonts w:ascii="Arial" w:hAnsi="Arial" w:cs="Arial"/>
          <w:sz w:val="24"/>
          <w:szCs w:val="13"/>
          <w:shd w:val="clear" w:color="auto" w:fill="FFFFFF"/>
          <w:lang w:eastAsia="es-ES_tradnl"/>
        </w:rPr>
        <w:t xml:space="preserve">l objetivo de </w:t>
      </w:r>
      <w:r w:rsidR="00573C26" w:rsidRPr="00573C26">
        <w:rPr>
          <w:rFonts w:ascii="Arial" w:hAnsi="Arial" w:cs="Arial"/>
          <w:sz w:val="24"/>
          <w:szCs w:val="13"/>
          <w:shd w:val="clear" w:color="auto" w:fill="FFFFFF"/>
          <w:lang w:eastAsia="es-ES_tradnl"/>
        </w:rPr>
        <w:t>seguir apoyando a la creación y en especial la de los autores españoles.</w:t>
      </w:r>
      <w:r w:rsidR="00573C26">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A continuación, ofrecerá el ‘</w:t>
      </w:r>
      <w:r w:rsidRPr="00EE0796">
        <w:rPr>
          <w:rFonts w:ascii="Arial" w:hAnsi="Arial" w:cs="Arial"/>
          <w:sz w:val="24"/>
          <w:szCs w:val="13"/>
          <w:shd w:val="clear" w:color="auto" w:fill="FFFFFF"/>
          <w:lang w:eastAsia="es-ES_tradnl"/>
        </w:rPr>
        <w:t>Se</w:t>
      </w:r>
      <w:r>
        <w:rPr>
          <w:rFonts w:ascii="Arial" w:hAnsi="Arial" w:cs="Arial"/>
          <w:sz w:val="24"/>
          <w:szCs w:val="13"/>
          <w:shd w:val="clear" w:color="auto" w:fill="FFFFFF"/>
          <w:lang w:eastAsia="es-ES_tradnl"/>
        </w:rPr>
        <w:t xml:space="preserve">pteto en Mi bemol Mayor, op. 20’ de </w:t>
      </w:r>
      <w:r w:rsidRPr="00EE0796">
        <w:rPr>
          <w:rFonts w:ascii="Arial" w:hAnsi="Arial" w:cs="Arial"/>
          <w:sz w:val="24"/>
          <w:szCs w:val="13"/>
          <w:shd w:val="clear" w:color="auto" w:fill="FFFFFF"/>
          <w:lang w:eastAsia="es-ES_tradnl"/>
        </w:rPr>
        <w:t>Ludwig van Beethoven</w:t>
      </w:r>
      <w:r>
        <w:rPr>
          <w:rFonts w:ascii="Arial" w:hAnsi="Arial" w:cs="Arial"/>
          <w:sz w:val="24"/>
          <w:szCs w:val="13"/>
          <w:shd w:val="clear" w:color="auto" w:fill="FFFFFF"/>
          <w:lang w:eastAsia="es-ES_tradnl"/>
        </w:rPr>
        <w:t>.</w:t>
      </w:r>
    </w:p>
    <w:p w14:paraId="6A412E25" w14:textId="0069DD4B" w:rsidR="00FB29C0" w:rsidRDefault="00FB29C0" w:rsidP="00FB29C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Las entradas, con precios que oscilan entre los 12€ y los 20€, cuentan con descuentos para los a</w:t>
      </w:r>
      <w:r w:rsidRPr="00FB29C0">
        <w:rPr>
          <w:rFonts w:ascii="Arial" w:hAnsi="Arial" w:cs="Arial"/>
          <w:sz w:val="24"/>
          <w:szCs w:val="13"/>
          <w:shd w:val="clear" w:color="auto" w:fill="FFFFFF"/>
          <w:lang w:eastAsia="es-ES_tradnl"/>
        </w:rPr>
        <w:t>bonados de la OSCYL</w:t>
      </w:r>
      <w:r>
        <w:rPr>
          <w:rFonts w:ascii="Arial" w:hAnsi="Arial" w:cs="Arial"/>
          <w:sz w:val="24"/>
          <w:szCs w:val="13"/>
          <w:shd w:val="clear" w:color="auto" w:fill="FFFFFF"/>
          <w:lang w:eastAsia="es-ES_tradnl"/>
        </w:rPr>
        <w:t>, f</w:t>
      </w:r>
      <w:r w:rsidRPr="00FB29C0">
        <w:rPr>
          <w:rFonts w:ascii="Arial" w:hAnsi="Arial" w:cs="Arial"/>
          <w:sz w:val="24"/>
          <w:szCs w:val="13"/>
          <w:shd w:val="clear" w:color="auto" w:fill="FFFFFF"/>
          <w:lang w:eastAsia="es-ES_tradnl"/>
        </w:rPr>
        <w:t>amilias numerosas</w:t>
      </w:r>
      <w:r>
        <w:rPr>
          <w:rFonts w:ascii="Arial" w:hAnsi="Arial" w:cs="Arial"/>
          <w:sz w:val="24"/>
          <w:szCs w:val="13"/>
          <w:shd w:val="clear" w:color="auto" w:fill="FFFFFF"/>
          <w:lang w:eastAsia="es-ES_tradnl"/>
        </w:rPr>
        <w:t>, j</w:t>
      </w:r>
      <w:r w:rsidRPr="00FB29C0">
        <w:rPr>
          <w:rFonts w:ascii="Arial" w:hAnsi="Arial" w:cs="Arial"/>
          <w:sz w:val="24"/>
          <w:szCs w:val="13"/>
          <w:shd w:val="clear" w:color="auto" w:fill="FFFFFF"/>
          <w:lang w:eastAsia="es-ES_tradnl"/>
        </w:rPr>
        <w:t>óvenes menores de 30 años</w:t>
      </w:r>
      <w:r>
        <w:rPr>
          <w:rFonts w:ascii="Arial" w:hAnsi="Arial" w:cs="Arial"/>
          <w:sz w:val="24"/>
          <w:szCs w:val="13"/>
          <w:shd w:val="clear" w:color="auto" w:fill="FFFFFF"/>
          <w:lang w:eastAsia="es-ES_tradnl"/>
        </w:rPr>
        <w:t>, p</w:t>
      </w:r>
      <w:r w:rsidRPr="00FB29C0">
        <w:rPr>
          <w:rFonts w:ascii="Arial" w:hAnsi="Arial" w:cs="Arial"/>
          <w:sz w:val="24"/>
          <w:szCs w:val="13"/>
          <w:shd w:val="clear" w:color="auto" w:fill="FFFFFF"/>
          <w:lang w:eastAsia="es-ES_tradnl"/>
        </w:rPr>
        <w:t>ersonas en situación legal de desempleo</w:t>
      </w:r>
      <w:r>
        <w:rPr>
          <w:rFonts w:ascii="Arial" w:hAnsi="Arial" w:cs="Arial"/>
          <w:sz w:val="24"/>
          <w:szCs w:val="13"/>
          <w:shd w:val="clear" w:color="auto" w:fill="FFFFFF"/>
          <w:lang w:eastAsia="es-ES_tradnl"/>
        </w:rPr>
        <w:t>, m</w:t>
      </w:r>
      <w:r w:rsidRPr="00FB29C0">
        <w:rPr>
          <w:rFonts w:ascii="Arial" w:hAnsi="Arial" w:cs="Arial"/>
          <w:sz w:val="24"/>
          <w:szCs w:val="13"/>
          <w:shd w:val="clear" w:color="auto" w:fill="FFFFFF"/>
          <w:lang w:eastAsia="es-ES_tradnl"/>
        </w:rPr>
        <w:t>ayores de 65 años</w:t>
      </w:r>
      <w:r>
        <w:rPr>
          <w:rFonts w:ascii="Arial" w:hAnsi="Arial" w:cs="Arial"/>
          <w:sz w:val="24"/>
          <w:szCs w:val="13"/>
          <w:shd w:val="clear" w:color="auto" w:fill="FFFFFF"/>
          <w:lang w:eastAsia="es-ES_tradnl"/>
        </w:rPr>
        <w:t xml:space="preserve"> y p</w:t>
      </w:r>
      <w:r w:rsidRPr="00FB29C0">
        <w:rPr>
          <w:rFonts w:ascii="Arial" w:hAnsi="Arial" w:cs="Arial"/>
          <w:sz w:val="24"/>
          <w:szCs w:val="13"/>
          <w:shd w:val="clear" w:color="auto" w:fill="FFFFFF"/>
          <w:lang w:eastAsia="es-ES_tradnl"/>
        </w:rPr>
        <w:t>ersonas con discapacidad</w:t>
      </w:r>
      <w:r>
        <w:rPr>
          <w:rFonts w:ascii="Arial" w:hAnsi="Arial" w:cs="Arial"/>
          <w:sz w:val="24"/>
          <w:szCs w:val="13"/>
          <w:shd w:val="clear" w:color="auto" w:fill="FFFFFF"/>
          <w:lang w:eastAsia="es-ES_tradnl"/>
        </w:rPr>
        <w:t xml:space="preserve">. Más información en </w:t>
      </w:r>
      <w:hyperlink r:id="rId8" w:history="1">
        <w:r w:rsidRPr="003067E9">
          <w:rPr>
            <w:rStyle w:val="Hipervnculo"/>
            <w:rFonts w:ascii="Arial" w:hAnsi="Arial" w:cs="Arial"/>
            <w:sz w:val="24"/>
            <w:szCs w:val="13"/>
            <w:shd w:val="clear" w:color="auto" w:fill="FFFFFF"/>
            <w:lang w:eastAsia="es-ES_tradnl"/>
          </w:rPr>
          <w:t>www.oscyl.com</w:t>
        </w:r>
      </w:hyperlink>
      <w:r>
        <w:rPr>
          <w:rFonts w:ascii="Arial" w:hAnsi="Arial" w:cs="Arial"/>
          <w:sz w:val="24"/>
          <w:szCs w:val="13"/>
          <w:shd w:val="clear" w:color="auto" w:fill="FFFFFF"/>
          <w:lang w:eastAsia="es-ES_tradnl"/>
        </w:rPr>
        <w:t xml:space="preserve"> </w:t>
      </w:r>
    </w:p>
    <w:p w14:paraId="08721FDF" w14:textId="187CC899" w:rsidR="00EE0796" w:rsidRPr="002266CD" w:rsidRDefault="002266CD" w:rsidP="00EE0796">
      <w:pPr>
        <w:spacing w:before="200" w:after="0" w:line="320" w:lineRule="exact"/>
        <w:jc w:val="both"/>
        <w:rPr>
          <w:rFonts w:ascii="Arial" w:hAnsi="Arial" w:cs="Arial"/>
          <w:b/>
          <w:sz w:val="24"/>
          <w:szCs w:val="13"/>
          <w:shd w:val="clear" w:color="auto" w:fill="FFFFFF"/>
          <w:lang w:eastAsia="es-ES_tradnl"/>
        </w:rPr>
      </w:pPr>
      <w:r w:rsidRPr="002266CD">
        <w:rPr>
          <w:rFonts w:ascii="Arial" w:hAnsi="Arial" w:cs="Arial"/>
          <w:b/>
          <w:sz w:val="24"/>
          <w:szCs w:val="13"/>
          <w:shd w:val="clear" w:color="auto" w:fill="FFFFFF"/>
          <w:lang w:eastAsia="es-ES_tradnl"/>
        </w:rPr>
        <w:t>Conciertos en Salamanca y Oviedo</w:t>
      </w:r>
    </w:p>
    <w:p w14:paraId="4B27D410" w14:textId="27DDEC3A" w:rsidR="002266CD" w:rsidRDefault="00FB29C0" w:rsidP="00EE0796">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Esta misma</w:t>
      </w:r>
      <w:r w:rsidR="002266CD">
        <w:rPr>
          <w:rFonts w:ascii="Arial" w:hAnsi="Arial" w:cs="Arial"/>
          <w:sz w:val="24"/>
          <w:szCs w:val="13"/>
          <w:shd w:val="clear" w:color="auto" w:fill="FFFFFF"/>
          <w:lang w:eastAsia="es-ES_tradnl"/>
        </w:rPr>
        <w:t xml:space="preserve"> semana, el Ensemble con la participación de ambas formaciones, actuará en Salamanca y Oviedo con el mismo repertorio. </w:t>
      </w:r>
      <w:r w:rsidR="002266CD" w:rsidRPr="002266CD">
        <w:rPr>
          <w:rFonts w:ascii="Arial" w:hAnsi="Arial" w:cs="Arial"/>
          <w:sz w:val="24"/>
          <w:szCs w:val="13"/>
          <w:shd w:val="clear" w:color="auto" w:fill="FFFFFF"/>
          <w:lang w:eastAsia="es-ES_tradnl"/>
        </w:rPr>
        <w:t xml:space="preserve">El miércoles 8 </w:t>
      </w:r>
      <w:r w:rsidR="002266CD">
        <w:rPr>
          <w:rFonts w:ascii="Arial" w:hAnsi="Arial" w:cs="Arial"/>
          <w:sz w:val="24"/>
          <w:szCs w:val="13"/>
          <w:shd w:val="clear" w:color="auto" w:fill="FFFFFF"/>
          <w:lang w:eastAsia="es-ES_tradnl"/>
        </w:rPr>
        <w:t>de febrero a las 20:00 horas, estará</w:t>
      </w:r>
      <w:r w:rsidR="002266CD" w:rsidRPr="002266CD">
        <w:rPr>
          <w:rFonts w:ascii="Arial" w:hAnsi="Arial" w:cs="Arial"/>
          <w:sz w:val="24"/>
          <w:szCs w:val="13"/>
          <w:shd w:val="clear" w:color="auto" w:fill="FFFFFF"/>
          <w:lang w:eastAsia="es-ES_tradnl"/>
        </w:rPr>
        <w:t xml:space="preserve"> en el Teatro Liceo de Salamanca, dentro del XI Ciclo de Música de Cámara y Solistas</w:t>
      </w:r>
      <w:r w:rsidR="002266CD">
        <w:rPr>
          <w:rFonts w:ascii="Arial" w:hAnsi="Arial" w:cs="Arial"/>
          <w:sz w:val="24"/>
          <w:szCs w:val="13"/>
          <w:shd w:val="clear" w:color="auto" w:fill="FFFFFF"/>
          <w:lang w:eastAsia="es-ES_tradnl"/>
        </w:rPr>
        <w:t xml:space="preserve"> que se celebra en la ciudad. Las entradas, con precios que oscilan entre los 12€ y 20€ pueden conseguirse a través de la página web: </w:t>
      </w:r>
      <w:hyperlink r:id="rId9" w:history="1">
        <w:r w:rsidR="002266CD" w:rsidRPr="003067E9">
          <w:rPr>
            <w:rStyle w:val="Hipervnculo"/>
            <w:rFonts w:ascii="Arial" w:hAnsi="Arial" w:cs="Arial"/>
            <w:sz w:val="24"/>
            <w:szCs w:val="13"/>
            <w:shd w:val="clear" w:color="auto" w:fill="FFFFFF"/>
            <w:lang w:eastAsia="es-ES_tradnl"/>
          </w:rPr>
          <w:t>www.ciudaddecultura.org</w:t>
        </w:r>
      </w:hyperlink>
    </w:p>
    <w:p w14:paraId="0B1DFCED" w14:textId="7B78A1BB" w:rsidR="002266CD" w:rsidRDefault="002266CD" w:rsidP="00EE0796">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Unos días después, e</w:t>
      </w:r>
      <w:r w:rsidRPr="002266CD">
        <w:rPr>
          <w:rFonts w:ascii="Arial" w:hAnsi="Arial" w:cs="Arial"/>
          <w:sz w:val="24"/>
          <w:szCs w:val="13"/>
          <w:shd w:val="clear" w:color="auto" w:fill="FFFFFF"/>
          <w:lang w:eastAsia="es-ES_tradnl"/>
        </w:rPr>
        <w:t>l sábado 11</w:t>
      </w:r>
      <w:r w:rsidR="00FB29C0">
        <w:rPr>
          <w:rFonts w:ascii="Arial" w:hAnsi="Arial" w:cs="Arial"/>
          <w:sz w:val="24"/>
          <w:szCs w:val="13"/>
          <w:shd w:val="clear" w:color="auto" w:fill="FFFFFF"/>
          <w:lang w:eastAsia="es-ES_tradnl"/>
        </w:rPr>
        <w:t xml:space="preserve"> a las 12:00h</w:t>
      </w:r>
      <w:r w:rsidRPr="002266CD">
        <w:rPr>
          <w:rFonts w:ascii="Arial" w:hAnsi="Arial" w:cs="Arial"/>
          <w:sz w:val="24"/>
          <w:szCs w:val="13"/>
          <w:shd w:val="clear" w:color="auto" w:fill="FFFFFF"/>
          <w:lang w:eastAsia="es-ES_tradnl"/>
        </w:rPr>
        <w:t>, el Ensemble participará en el Ciclo Interdisciplina</w:t>
      </w:r>
      <w:r w:rsidR="00FB29C0">
        <w:rPr>
          <w:rFonts w:ascii="Arial" w:hAnsi="Arial" w:cs="Arial"/>
          <w:sz w:val="24"/>
          <w:szCs w:val="13"/>
          <w:shd w:val="clear" w:color="auto" w:fill="FFFFFF"/>
          <w:lang w:eastAsia="es-ES_tradnl"/>
        </w:rPr>
        <w:t xml:space="preserve">r de Música de Cámara de Oviedo, con un concierto en la Sala de Cámara del Auditorio Príncipe Felipe. Las entradas para el concierto, bajo el título </w:t>
      </w:r>
      <w:r w:rsidR="00FB29C0" w:rsidRPr="00FB29C0">
        <w:rPr>
          <w:rFonts w:ascii="Arial" w:hAnsi="Arial" w:cs="Arial"/>
          <w:sz w:val="24"/>
          <w:szCs w:val="13"/>
          <w:shd w:val="clear" w:color="auto" w:fill="FFFFFF"/>
          <w:lang w:eastAsia="es-ES_tradnl"/>
        </w:rPr>
        <w:t>“De la perfección a lo divino”</w:t>
      </w:r>
      <w:r w:rsidR="00FB29C0">
        <w:rPr>
          <w:rFonts w:ascii="Arial" w:hAnsi="Arial" w:cs="Arial"/>
          <w:sz w:val="24"/>
          <w:szCs w:val="13"/>
          <w:shd w:val="clear" w:color="auto" w:fill="FFFFFF"/>
          <w:lang w:eastAsia="es-ES_tradnl"/>
        </w:rPr>
        <w:t xml:space="preserve">, se pueden conseguir a través de la página web </w:t>
      </w:r>
      <w:hyperlink r:id="rId10" w:history="1">
        <w:r w:rsidR="00FB29C0" w:rsidRPr="003067E9">
          <w:rPr>
            <w:rStyle w:val="Hipervnculo"/>
            <w:rFonts w:ascii="Arial" w:hAnsi="Arial" w:cs="Arial"/>
            <w:sz w:val="24"/>
            <w:szCs w:val="13"/>
            <w:shd w:val="clear" w:color="auto" w:fill="FFFFFF"/>
            <w:lang w:eastAsia="es-ES_tradnl"/>
          </w:rPr>
          <w:t>www.cimcoviedo.es</w:t>
        </w:r>
      </w:hyperlink>
      <w:r w:rsidR="00FB29C0">
        <w:rPr>
          <w:rFonts w:ascii="Arial" w:hAnsi="Arial" w:cs="Arial"/>
          <w:sz w:val="24"/>
          <w:szCs w:val="13"/>
          <w:shd w:val="clear" w:color="auto" w:fill="FFFFFF"/>
          <w:lang w:eastAsia="es-ES_tradnl"/>
        </w:rPr>
        <w:t>, al precio de 12€.</w:t>
      </w:r>
    </w:p>
    <w:p w14:paraId="5DE18D06" w14:textId="77777777" w:rsidR="00FB29C0" w:rsidRDefault="00FB29C0" w:rsidP="00EE0796">
      <w:pPr>
        <w:spacing w:before="200" w:after="0" w:line="320" w:lineRule="exact"/>
        <w:jc w:val="both"/>
        <w:rPr>
          <w:rFonts w:ascii="Arial" w:hAnsi="Arial" w:cs="Arial"/>
          <w:sz w:val="24"/>
          <w:szCs w:val="13"/>
          <w:shd w:val="clear" w:color="auto" w:fill="FFFFFF"/>
          <w:lang w:eastAsia="es-ES_tradnl"/>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DB5C73"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1"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DB5C73" w:rsidP="00E4108F">
      <w:pPr>
        <w:spacing w:after="0" w:line="320" w:lineRule="exact"/>
        <w:jc w:val="both"/>
      </w:pPr>
      <w:hyperlink r:id="rId12"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3FB2"/>
    <w:rsid w:val="000B0E8E"/>
    <w:rsid w:val="002266CD"/>
    <w:rsid w:val="002710D1"/>
    <w:rsid w:val="00302C29"/>
    <w:rsid w:val="003520F4"/>
    <w:rsid w:val="003808C3"/>
    <w:rsid w:val="003811CF"/>
    <w:rsid w:val="003C22E8"/>
    <w:rsid w:val="003F5628"/>
    <w:rsid w:val="00427D50"/>
    <w:rsid w:val="00496793"/>
    <w:rsid w:val="0052395B"/>
    <w:rsid w:val="00545A9D"/>
    <w:rsid w:val="00573C26"/>
    <w:rsid w:val="00574250"/>
    <w:rsid w:val="005C3352"/>
    <w:rsid w:val="005D3BAF"/>
    <w:rsid w:val="0062323F"/>
    <w:rsid w:val="00697C01"/>
    <w:rsid w:val="006A5F55"/>
    <w:rsid w:val="006C7BDB"/>
    <w:rsid w:val="006F7A08"/>
    <w:rsid w:val="007335CA"/>
    <w:rsid w:val="007B1D2F"/>
    <w:rsid w:val="007D7352"/>
    <w:rsid w:val="00883C57"/>
    <w:rsid w:val="008851C7"/>
    <w:rsid w:val="00936D31"/>
    <w:rsid w:val="009764C1"/>
    <w:rsid w:val="009D2EC0"/>
    <w:rsid w:val="00A06D73"/>
    <w:rsid w:val="00A13385"/>
    <w:rsid w:val="00A241E3"/>
    <w:rsid w:val="00A46875"/>
    <w:rsid w:val="00B96B94"/>
    <w:rsid w:val="00C5047C"/>
    <w:rsid w:val="00CC6704"/>
    <w:rsid w:val="00D20618"/>
    <w:rsid w:val="00D22E61"/>
    <w:rsid w:val="00D4381D"/>
    <w:rsid w:val="00DB5C73"/>
    <w:rsid w:val="00E0135E"/>
    <w:rsid w:val="00E4108F"/>
    <w:rsid w:val="00E503B4"/>
    <w:rsid w:val="00E67DA4"/>
    <w:rsid w:val="00E9700E"/>
    <w:rsid w:val="00EC3BF0"/>
    <w:rsid w:val="00EE0796"/>
    <w:rsid w:val="00F13924"/>
    <w:rsid w:val="00F62693"/>
    <w:rsid w:val="00F64936"/>
    <w:rsid w:val="00FB2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nsaoscyl@ccm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mcoviedo.es" TargetMode="External"/><Relationship Id="rId4" Type="http://schemas.openxmlformats.org/officeDocument/2006/relationships/webSettings" Target="webSettings.xml"/><Relationship Id="rId9" Type="http://schemas.openxmlformats.org/officeDocument/2006/relationships/hyperlink" Target="http://www.ciudaddecultura.org" TargetMode="Externa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5</cp:revision>
  <dcterms:created xsi:type="dcterms:W3CDTF">2023-02-02T10:11:00Z</dcterms:created>
  <dcterms:modified xsi:type="dcterms:W3CDTF">2023-02-06T08:39:00Z</dcterms:modified>
</cp:coreProperties>
</file>