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87884" w14:textId="77777777" w:rsidR="008851C7" w:rsidRDefault="008851C7">
      <w:ins w:id="0" w:author="Maria Gonzalez Ferrero" w:date="2022-05-06T12:54:00Z">
        <w:del w:id="1" w:author="Alejandra Torron Fariña" w:date="2022-05-10T12:35:00Z">
          <w:r w:rsidDel="00E24B35">
            <w:rPr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08BA6423" wp14:editId="71A050FA">
                <wp:simplePos x="0" y="0"/>
                <wp:positionH relativeFrom="page">
                  <wp:posOffset>182880</wp:posOffset>
                </wp:positionH>
                <wp:positionV relativeFrom="paragraph">
                  <wp:posOffset>-815975</wp:posOffset>
                </wp:positionV>
                <wp:extent cx="7577107" cy="1581674"/>
                <wp:effectExtent l="0" t="0" r="5080" b="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C Cultura, Turismo y Deporte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7107" cy="15816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del>
      </w:ins>
    </w:p>
    <w:p w14:paraId="4334548B" w14:textId="77777777" w:rsidR="008851C7" w:rsidRDefault="008851C7"/>
    <w:p w14:paraId="499C2440" w14:textId="77777777" w:rsidR="008851C7" w:rsidRDefault="008851C7"/>
    <w:p w14:paraId="0627773B" w14:textId="009952A3" w:rsidR="008851C7" w:rsidRPr="0083748B" w:rsidRDefault="000F6E9A" w:rsidP="008851C7">
      <w:pPr>
        <w:spacing w:before="400" w:after="0"/>
        <w:jc w:val="right"/>
        <w:rPr>
          <w:rFonts w:ascii="Alwyn OT Light" w:hAnsi="Alwyn OT Light"/>
          <w:sz w:val="20"/>
        </w:rPr>
      </w:pPr>
      <w:r>
        <w:rPr>
          <w:rFonts w:ascii="Alwyn OT Light" w:hAnsi="Alwyn OT Light"/>
          <w:sz w:val="20"/>
        </w:rPr>
        <w:t>05</w:t>
      </w:r>
      <w:r w:rsidR="00A307A3">
        <w:rPr>
          <w:rFonts w:ascii="Alwyn OT Light" w:hAnsi="Alwyn OT Light"/>
          <w:sz w:val="20"/>
        </w:rPr>
        <w:t>/</w:t>
      </w:r>
      <w:r>
        <w:rPr>
          <w:rFonts w:ascii="Alwyn OT Light" w:hAnsi="Alwyn OT Light"/>
          <w:sz w:val="20"/>
        </w:rPr>
        <w:t>12</w:t>
      </w:r>
      <w:r w:rsidR="008851C7" w:rsidRPr="0083748B">
        <w:rPr>
          <w:rFonts w:ascii="Alwyn OT Light" w:hAnsi="Alwyn OT Light"/>
          <w:sz w:val="20"/>
        </w:rPr>
        <w:t>/</w:t>
      </w:r>
      <w:r w:rsidR="00603D9F">
        <w:rPr>
          <w:rFonts w:ascii="Alwyn OT Light" w:hAnsi="Alwyn OT Light"/>
          <w:sz w:val="20"/>
        </w:rPr>
        <w:t>2022</w:t>
      </w:r>
    </w:p>
    <w:p w14:paraId="1503EBBE" w14:textId="38EB51AF" w:rsidR="000F6E9A" w:rsidRDefault="00797AEF" w:rsidP="003520F4">
      <w:pPr>
        <w:spacing w:before="600" w:after="0" w:line="440" w:lineRule="exact"/>
        <w:jc w:val="both"/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El Centro Cultural Miguel Delibes </w:t>
      </w:r>
      <w:r w:rsidR="000F6E9A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acoge el </w:t>
      </w:r>
      <w:r w:rsidR="00EF5CA7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‘Oratorio de Navidad’ de J.S. Bach con el</w:t>
      </w:r>
      <w:r w:rsidR="000F6E9A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Coro de Niños de Windsbach y la Orquesta Barroca de Sevilla</w:t>
      </w:r>
    </w:p>
    <w:p w14:paraId="285C3B78" w14:textId="36A97DCB" w:rsidR="000F6E9A" w:rsidRPr="000F6E9A" w:rsidRDefault="00491D50" w:rsidP="000F6E9A">
      <w:pPr>
        <w:spacing w:before="200" w:after="0" w:line="320" w:lineRule="exact"/>
        <w:jc w:val="both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El Ciclo de </w:t>
      </w:r>
      <w:r w:rsidR="000F6E9A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‘Orquestas Invitadas’ del Centro Cultural Miguel Delibes programa para el próximo domingo 11 de diciembre el ‘Oratorio de Navidad’ de Johann Sebastian Bach, a cargo del </w:t>
      </w:r>
      <w:r w:rsidR="000F6E9A" w:rsidRPr="000F6E9A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Coro de Niños de Windsbach y </w:t>
      </w:r>
      <w:r w:rsidR="00EF5CA7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de </w:t>
      </w:r>
      <w:r w:rsidR="000F6E9A" w:rsidRPr="000F6E9A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la Orquesta Barroca de Sevilla</w:t>
      </w:r>
      <w:r w:rsidR="000F6E9A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.</w:t>
      </w:r>
    </w:p>
    <w:p w14:paraId="77403A8A" w14:textId="1F4B98B5" w:rsidR="000F6E9A" w:rsidRDefault="000F6E9A" w:rsidP="00BB2477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El Centro Cultural Miguel Delibes, en Valladolid, acogerá el próximo domingo 11 de diciembre a las 19:30 horas en la Sala Sinfónica Jesús López Cobos, el ‘Oratorio de Navidad’ de Johann Sebastian Bach (1685-1750) a cargo del </w:t>
      </w:r>
      <w:r w:rsidRPr="000F6E9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Coro de Niños de Windsbach y la Orquesta Barroca de Sevilla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, dentro del Ciclo ‘Orquestas Invitadas’ en colaboración con la institución musical ‘La Filarmónica’.</w:t>
      </w:r>
    </w:p>
    <w:p w14:paraId="0235DD78" w14:textId="6EF29F4F" w:rsidR="000F6E9A" w:rsidRDefault="000F6E9A" w:rsidP="000F6E9A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Bajo la dirección de </w:t>
      </w:r>
      <w:r w:rsidRPr="00EF5CA7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Ludwig Böhme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, el concierto contará con la participación del </w:t>
      </w:r>
      <w:r w:rsidRPr="000F6E9A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Coro de niños de Winsbach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, </w:t>
      </w:r>
      <w:r w:rsidRPr="000F6E9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reconocido como el mejor coro de niños del mundo y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que </w:t>
      </w:r>
      <w:r w:rsidRPr="000F6E9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se dedica de forma casi exclusiva a cultivar la música coral de Bach.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Además, también participará l</w:t>
      </w:r>
      <w:r w:rsidRPr="000F6E9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a </w:t>
      </w:r>
      <w:r w:rsidRPr="000F6E9A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Orquesta Barroca de Sevilla</w:t>
      </w:r>
      <w:r w:rsidRPr="000F6E9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, formación de gran prestigio en la interpretación de música antigua con criterios historicistas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y que </w:t>
      </w:r>
      <w:r w:rsidRPr="000F6E9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debuta en La Filarmónica.</w:t>
      </w:r>
    </w:p>
    <w:p w14:paraId="6CD69973" w14:textId="75D01EA6" w:rsidR="000F6E9A" w:rsidRDefault="000F6E9A" w:rsidP="000F6E9A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En el concierto está prevista la participación de </w:t>
      </w:r>
      <w:r w:rsidRPr="00EF5CA7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Isabel Schicketanz</w:t>
      </w:r>
      <w:r w:rsidRPr="000F6E9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, soprano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; </w:t>
      </w:r>
      <w:r w:rsidRPr="00EF5CA7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Marie Henriette Reinhold</w:t>
      </w:r>
      <w:r w:rsidRPr="000F6E9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, alto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; </w:t>
      </w:r>
      <w:r w:rsidRPr="00EF5CA7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Patrick Grahl</w:t>
      </w:r>
      <w:r w:rsidRPr="000F6E9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, tenor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y </w:t>
      </w:r>
      <w:r w:rsidRPr="00EF5CA7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Thomas Laske</w:t>
      </w:r>
      <w:r w:rsidRPr="000F6E9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, bajo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.</w:t>
      </w:r>
    </w:p>
    <w:p w14:paraId="06B2BE6D" w14:textId="15F26D32" w:rsidR="000F6E9A" w:rsidRDefault="000F6E9A" w:rsidP="000F6E9A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El programa del concierto ofrecerá el </w:t>
      </w:r>
      <w:r w:rsidRPr="00EF5CA7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‘Oratorio de Navidad’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</w:t>
      </w:r>
      <w:r w:rsidRPr="000F6E9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Johann Sebastian Bach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, una de las obras más populares del compositor alemán y </w:t>
      </w:r>
      <w:r w:rsidR="00EF5CA7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muy adecuada por las fechas en las que se celebra, para ofrecer un gran </w:t>
      </w:r>
      <w:r w:rsidRPr="000F6E9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Concierto de Navidad </w:t>
      </w:r>
      <w:r w:rsidR="00EF5CA7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en el Centro Cultural Miguel Delibes. Aunque l</w:t>
      </w:r>
      <w:r w:rsidR="00EF5CA7" w:rsidRPr="00EF5CA7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a obra se divide en seis partes, cada una de ellas diseñada para su interpretación en cada uno de los principales días del periodo navideño</w:t>
      </w:r>
      <w:r w:rsidR="00EF5CA7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, en el concierto se ofrecerán las correspondientes a ‘El Nacimiento’ (I), ‘La adoración de los pastores’ (III) y ‘La adoración de los Reyes Magos’ (VI).</w:t>
      </w:r>
    </w:p>
    <w:p w14:paraId="0C0AEC9E" w14:textId="6B295467" w:rsidR="00797AEF" w:rsidRDefault="00EF5CA7" w:rsidP="00BB2477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Las entradas para el concierto, con precios que oscilan entre los 32€ y los 62€, pueden adquirirse en las Taquillas del Centro Cultural Miguel Delibes y de forma online en la página web: </w:t>
      </w:r>
      <w:hyperlink r:id="rId8" w:history="1">
        <w:r w:rsidRPr="002D5084">
          <w:rPr>
            <w:rStyle w:val="Hipervnculo"/>
            <w:rFonts w:ascii="Arial" w:hAnsi="Arial" w:cs="Arial"/>
            <w:sz w:val="24"/>
            <w:szCs w:val="13"/>
            <w:shd w:val="clear" w:color="auto" w:fill="FFFFFF"/>
            <w:lang w:eastAsia="es-ES_tradnl"/>
          </w:rPr>
          <w:t>www.centroculturalmigueldelibes.com</w:t>
        </w:r>
      </w:hyperlink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bookmarkStart w:id="2" w:name="_GoBack"/>
      <w:bookmarkEnd w:id="2"/>
    </w:p>
    <w:sectPr w:rsidR="00797A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4F1F4" w14:textId="77777777" w:rsidR="003811CF" w:rsidRDefault="003811CF" w:rsidP="003811CF">
      <w:pPr>
        <w:spacing w:after="0" w:line="240" w:lineRule="auto"/>
      </w:pPr>
      <w:r>
        <w:separator/>
      </w:r>
    </w:p>
  </w:endnote>
  <w:endnote w:type="continuationSeparator" w:id="0">
    <w:p w14:paraId="547D520A" w14:textId="77777777" w:rsidR="003811CF" w:rsidRDefault="003811CF" w:rsidP="0038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wyn OT Light">
    <w:altName w:val="Corbel"/>
    <w:charset w:val="00"/>
    <w:family w:val="auto"/>
    <w:pitch w:val="variable"/>
    <w:sig w:usb0="00000001" w:usb1="4000204A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1E68E" w14:textId="77777777" w:rsidR="003811CF" w:rsidRDefault="003811CF" w:rsidP="003811CF">
      <w:pPr>
        <w:spacing w:after="0" w:line="240" w:lineRule="auto"/>
      </w:pPr>
      <w:r>
        <w:separator/>
      </w:r>
    </w:p>
  </w:footnote>
  <w:footnote w:type="continuationSeparator" w:id="0">
    <w:p w14:paraId="7296E5C7" w14:textId="77777777" w:rsidR="003811CF" w:rsidRDefault="003811CF" w:rsidP="00381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 Gonzalez Ferrero">
    <w15:presenceInfo w15:providerId="AD" w15:userId="S-1-5-21-2013365486-1763137450-1926495376-63840"/>
  </w15:person>
  <w15:person w15:author="Alejandra Torron Fariña">
    <w15:presenceInfo w15:providerId="AD" w15:userId="S-1-5-21-2013365486-1763137450-1926495376-416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7"/>
    <w:rsid w:val="00007CE0"/>
    <w:rsid w:val="00023162"/>
    <w:rsid w:val="00073FB2"/>
    <w:rsid w:val="000F6E9A"/>
    <w:rsid w:val="00190E5F"/>
    <w:rsid w:val="00200681"/>
    <w:rsid w:val="00213D1C"/>
    <w:rsid w:val="002F20C9"/>
    <w:rsid w:val="00313464"/>
    <w:rsid w:val="003520F4"/>
    <w:rsid w:val="003811CF"/>
    <w:rsid w:val="003870E8"/>
    <w:rsid w:val="003A5C94"/>
    <w:rsid w:val="004270FD"/>
    <w:rsid w:val="004611F7"/>
    <w:rsid w:val="00491D50"/>
    <w:rsid w:val="004A43A3"/>
    <w:rsid w:val="00562360"/>
    <w:rsid w:val="00574250"/>
    <w:rsid w:val="00603D9F"/>
    <w:rsid w:val="00617A00"/>
    <w:rsid w:val="006477A9"/>
    <w:rsid w:val="006A6CB4"/>
    <w:rsid w:val="007451AA"/>
    <w:rsid w:val="00787B43"/>
    <w:rsid w:val="00797AEF"/>
    <w:rsid w:val="007B1D2F"/>
    <w:rsid w:val="00832660"/>
    <w:rsid w:val="008561DF"/>
    <w:rsid w:val="0088254C"/>
    <w:rsid w:val="008851C7"/>
    <w:rsid w:val="009D6F99"/>
    <w:rsid w:val="00A117EB"/>
    <w:rsid w:val="00A12898"/>
    <w:rsid w:val="00A307A3"/>
    <w:rsid w:val="00AB36A5"/>
    <w:rsid w:val="00AC02A1"/>
    <w:rsid w:val="00B2333F"/>
    <w:rsid w:val="00B81C65"/>
    <w:rsid w:val="00B851BA"/>
    <w:rsid w:val="00BB2477"/>
    <w:rsid w:val="00BE483C"/>
    <w:rsid w:val="00CD5F21"/>
    <w:rsid w:val="00D65E16"/>
    <w:rsid w:val="00E11B94"/>
    <w:rsid w:val="00EE0B9B"/>
    <w:rsid w:val="00EF28F2"/>
    <w:rsid w:val="00EF5CA7"/>
    <w:rsid w:val="00F76904"/>
    <w:rsid w:val="00FB249D"/>
    <w:rsid w:val="00FD520A"/>
    <w:rsid w:val="00FE4371"/>
    <w:rsid w:val="00FF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66C1"/>
  <w15:chartTrackingRefBased/>
  <w15:docId w15:val="{C764E6C2-DF76-4B99-B505-7316A6F4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51C7"/>
    <w:pPr>
      <w:spacing w:after="200" w:line="240" w:lineRule="auto"/>
      <w:ind w:left="720"/>
      <w:contextualSpacing/>
      <w:jc w:val="both"/>
    </w:pPr>
    <w:rPr>
      <w:rFonts w:ascii="Arial" w:hAnsi="Arial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381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1CF"/>
  </w:style>
  <w:style w:type="paragraph" w:styleId="Piedepgina">
    <w:name w:val="footer"/>
    <w:basedOn w:val="Normal"/>
    <w:link w:val="PiedepginaCar"/>
    <w:uiPriority w:val="99"/>
    <w:unhideWhenUsed/>
    <w:rsid w:val="00381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1CF"/>
  </w:style>
  <w:style w:type="character" w:styleId="Hipervnculo">
    <w:name w:val="Hyperlink"/>
    <w:basedOn w:val="Fuentedeprrafopredeter"/>
    <w:uiPriority w:val="99"/>
    <w:unhideWhenUsed/>
    <w:rsid w:val="00FE43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oculturalmigueldelibe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Torron Fariña</dc:creator>
  <cp:keywords/>
  <dc:description/>
  <cp:lastModifiedBy>Gustavo Hernandez Villanueva</cp:lastModifiedBy>
  <cp:revision>3</cp:revision>
  <dcterms:created xsi:type="dcterms:W3CDTF">2022-12-05T11:04:00Z</dcterms:created>
  <dcterms:modified xsi:type="dcterms:W3CDTF">2022-12-05T11:23:00Z</dcterms:modified>
</cp:coreProperties>
</file>