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3CE916E" w:rsidR="008851C7" w:rsidRPr="0083748B" w:rsidRDefault="0072742D" w:rsidP="008851C7">
      <w:pPr>
        <w:spacing w:before="400" w:after="0"/>
        <w:jc w:val="right"/>
        <w:rPr>
          <w:rFonts w:ascii="Alwyn OT Light" w:hAnsi="Alwyn OT Light"/>
          <w:sz w:val="20"/>
        </w:rPr>
      </w:pPr>
      <w:r>
        <w:rPr>
          <w:rFonts w:ascii="Alwyn OT Light" w:hAnsi="Alwyn OT Light"/>
          <w:sz w:val="20"/>
        </w:rPr>
        <w:t>27</w:t>
      </w:r>
      <w:r w:rsidR="0001558A">
        <w:rPr>
          <w:rFonts w:ascii="Alwyn OT Light" w:hAnsi="Alwyn OT Light"/>
          <w:sz w:val="20"/>
        </w:rPr>
        <w:t>/10</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14:paraId="3315CCF4" w14:textId="7E60F3BF" w:rsidR="008851C7" w:rsidRPr="0001558A" w:rsidRDefault="0001558A"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la proyección de ‘La aldea maldita’ de Florián Rey, con música en directo de </w:t>
      </w:r>
      <w:r w:rsidRPr="0001558A">
        <w:rPr>
          <w:rFonts w:ascii="Arial Narrow" w:hAnsi="Arial Narrow"/>
          <w:b/>
          <w:sz w:val="40"/>
          <w:szCs w:val="13"/>
          <w:shd w:val="clear" w:color="auto" w:fill="FFFFFF"/>
          <w:lang w:eastAsia="es-ES_tradnl"/>
        </w:rPr>
        <w:t>Raül Refree</w:t>
      </w:r>
      <w:r>
        <w:rPr>
          <w:rFonts w:ascii="Arial Narrow" w:hAnsi="Arial Narrow"/>
          <w:b/>
          <w:sz w:val="40"/>
          <w:szCs w:val="13"/>
          <w:shd w:val="clear" w:color="auto" w:fill="FFFFFF"/>
          <w:lang w:eastAsia="es-ES_tradnl"/>
        </w:rPr>
        <w:t>, dentro de la programació</w:t>
      </w:r>
      <w:bookmarkStart w:id="2" w:name="_GoBack"/>
      <w:bookmarkEnd w:id="2"/>
      <w:r>
        <w:rPr>
          <w:rFonts w:ascii="Arial Narrow" w:hAnsi="Arial Narrow"/>
          <w:b/>
          <w:sz w:val="40"/>
          <w:szCs w:val="13"/>
          <w:shd w:val="clear" w:color="auto" w:fill="FFFFFF"/>
          <w:lang w:eastAsia="es-ES_tradnl"/>
        </w:rPr>
        <w:t>n de SEMINCI</w:t>
      </w:r>
    </w:p>
    <w:p w14:paraId="18F53F50" w14:textId="440A8A66" w:rsidR="00C5047C" w:rsidRPr="0001558A" w:rsidRDefault="000B0E8E" w:rsidP="000B0E8E">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w:t>
      </w:r>
      <w:r w:rsidR="0001558A" w:rsidRPr="0001558A">
        <w:rPr>
          <w:rFonts w:cs="Arial"/>
          <w:sz w:val="24"/>
          <w:szCs w:val="13"/>
          <w:shd w:val="clear" w:color="auto" w:fill="FFFFFF"/>
          <w:lang w:eastAsia="es-ES_tradnl"/>
        </w:rPr>
        <w:t>La aldea maldita</w:t>
      </w:r>
      <w:r>
        <w:rPr>
          <w:rFonts w:cs="Arial"/>
          <w:sz w:val="24"/>
          <w:szCs w:val="13"/>
          <w:shd w:val="clear" w:color="auto" w:fill="FFFFFF"/>
          <w:lang w:eastAsia="es-ES_tradnl"/>
        </w:rPr>
        <w:t>’</w:t>
      </w:r>
      <w:r w:rsidR="0001558A" w:rsidRPr="0001558A">
        <w:rPr>
          <w:rFonts w:cs="Arial"/>
          <w:sz w:val="24"/>
          <w:szCs w:val="13"/>
          <w:shd w:val="clear" w:color="auto" w:fill="FFFFFF"/>
          <w:lang w:eastAsia="es-ES_tradnl"/>
        </w:rPr>
        <w:t xml:space="preserve"> es una película mítica de la historia del cine español. </w:t>
      </w:r>
      <w:r>
        <w:rPr>
          <w:rFonts w:cs="Arial"/>
          <w:sz w:val="24"/>
          <w:szCs w:val="13"/>
          <w:shd w:val="clear" w:color="auto" w:fill="FFFFFF"/>
          <w:lang w:eastAsia="es-ES_tradnl"/>
        </w:rPr>
        <w:t xml:space="preserve">Se proyectará con </w:t>
      </w:r>
      <w:r w:rsidRPr="000B0E8E">
        <w:rPr>
          <w:rFonts w:cs="Arial"/>
          <w:sz w:val="24"/>
          <w:szCs w:val="13"/>
          <w:shd w:val="clear" w:color="auto" w:fill="FFFFFF"/>
          <w:lang w:eastAsia="es-ES_tradnl"/>
        </w:rPr>
        <w:t xml:space="preserve">12 minutos de metraje inédito </w:t>
      </w:r>
      <w:r>
        <w:rPr>
          <w:rFonts w:cs="Arial"/>
          <w:sz w:val="24"/>
          <w:szCs w:val="13"/>
          <w:shd w:val="clear" w:color="auto" w:fill="FFFFFF"/>
          <w:lang w:eastAsia="es-ES_tradnl"/>
        </w:rPr>
        <w:t xml:space="preserve">y </w:t>
      </w:r>
      <w:r w:rsidR="0001558A">
        <w:rPr>
          <w:rFonts w:cs="Arial"/>
          <w:sz w:val="24"/>
          <w:szCs w:val="13"/>
          <w:shd w:val="clear" w:color="auto" w:fill="FFFFFF"/>
          <w:lang w:eastAsia="es-ES_tradnl"/>
        </w:rPr>
        <w:t xml:space="preserve">un </w:t>
      </w:r>
      <w:r w:rsidR="0001558A" w:rsidRPr="0001558A">
        <w:rPr>
          <w:rFonts w:cs="Arial"/>
          <w:sz w:val="24"/>
          <w:szCs w:val="13"/>
          <w:shd w:val="clear" w:color="auto" w:fill="FFFFFF"/>
          <w:lang w:eastAsia="es-ES_tradnl"/>
        </w:rPr>
        <w:t>nuevo acompañamiento musical,</w:t>
      </w:r>
      <w:r w:rsidR="0001558A">
        <w:rPr>
          <w:rFonts w:cs="Arial"/>
          <w:sz w:val="24"/>
          <w:szCs w:val="13"/>
          <w:shd w:val="clear" w:color="auto" w:fill="FFFFFF"/>
          <w:lang w:eastAsia="es-ES_tradnl"/>
        </w:rPr>
        <w:t xml:space="preserve"> a cargo de</w:t>
      </w:r>
      <w:r w:rsidR="009E7C38">
        <w:rPr>
          <w:rFonts w:cs="Arial"/>
          <w:sz w:val="24"/>
          <w:szCs w:val="13"/>
          <w:shd w:val="clear" w:color="auto" w:fill="FFFFFF"/>
          <w:lang w:eastAsia="es-ES_tradnl"/>
        </w:rPr>
        <w:t>l productor</w:t>
      </w:r>
      <w:r w:rsidR="0001558A">
        <w:rPr>
          <w:rFonts w:cs="Arial"/>
          <w:sz w:val="24"/>
          <w:szCs w:val="13"/>
          <w:shd w:val="clear" w:color="auto" w:fill="FFFFFF"/>
          <w:lang w:eastAsia="es-ES_tradnl"/>
        </w:rPr>
        <w:t xml:space="preserve"> </w:t>
      </w:r>
      <w:r>
        <w:rPr>
          <w:rFonts w:cs="Arial"/>
          <w:sz w:val="24"/>
          <w:szCs w:val="13"/>
          <w:shd w:val="clear" w:color="auto" w:fill="FFFFFF"/>
          <w:lang w:eastAsia="es-ES_tradnl"/>
        </w:rPr>
        <w:t>Raül Refree.</w:t>
      </w:r>
    </w:p>
    <w:p w14:paraId="14C1A813" w14:textId="7747084D" w:rsidR="0001558A" w:rsidRPr="0001558A" w:rsidRDefault="0001558A" w:rsidP="0001558A">
      <w:pPr>
        <w:pStyle w:val="Prrafodelista"/>
        <w:numPr>
          <w:ilvl w:val="0"/>
          <w:numId w:val="1"/>
        </w:numPr>
        <w:spacing w:before="200" w:after="0" w:line="320" w:lineRule="exact"/>
        <w:rPr>
          <w:rFonts w:cs="Arial"/>
          <w:sz w:val="24"/>
          <w:szCs w:val="13"/>
          <w:shd w:val="clear" w:color="auto" w:fill="FFFFFF"/>
          <w:lang w:eastAsia="es-ES_tradnl"/>
        </w:rPr>
      </w:pPr>
      <w:r w:rsidRPr="0001558A">
        <w:rPr>
          <w:rFonts w:cs="Arial"/>
          <w:sz w:val="24"/>
          <w:szCs w:val="13"/>
          <w:shd w:val="clear" w:color="auto" w:fill="FFFFFF"/>
          <w:lang w:eastAsia="es-ES_tradnl"/>
        </w:rPr>
        <w:t>El Centro Cultural Miguel Delibes acoge esta semana alrededor de 10.000 escolares de 100 centros educativos, dentro de la sección ‘Miniminci’ de la SEMINCI</w:t>
      </w:r>
      <w:r w:rsidR="004A6DB8">
        <w:rPr>
          <w:rFonts w:cs="Arial"/>
          <w:sz w:val="24"/>
          <w:szCs w:val="13"/>
          <w:shd w:val="clear" w:color="auto" w:fill="FFFFFF"/>
          <w:lang w:eastAsia="es-ES_tradnl"/>
        </w:rPr>
        <w:t>.</w:t>
      </w:r>
    </w:p>
    <w:p w14:paraId="444B9D76" w14:textId="636C45A4" w:rsidR="00D22E61" w:rsidRDefault="0001558A"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Centro Cultural Miguel Delibes se convierte </w:t>
      </w:r>
      <w:r w:rsidR="00697C01">
        <w:rPr>
          <w:rFonts w:ascii="Arial" w:hAnsi="Arial" w:cs="Arial"/>
          <w:sz w:val="24"/>
          <w:szCs w:val="13"/>
          <w:shd w:val="clear" w:color="auto" w:fill="FFFFFF"/>
          <w:lang w:eastAsia="es-ES_tradnl"/>
        </w:rPr>
        <w:t xml:space="preserve">durante </w:t>
      </w:r>
      <w:r>
        <w:rPr>
          <w:rFonts w:ascii="Arial" w:hAnsi="Arial" w:cs="Arial"/>
          <w:sz w:val="24"/>
          <w:szCs w:val="13"/>
          <w:shd w:val="clear" w:color="auto" w:fill="FFFFFF"/>
          <w:lang w:eastAsia="es-ES_tradnl"/>
        </w:rPr>
        <w:t>esta semana, del 24 al 28 de octubre, en sede de la 67 Semana Internacional de Cine de Valladolid, SEMINCI</w:t>
      </w:r>
      <w:r w:rsidR="00D20618">
        <w:rPr>
          <w:rFonts w:ascii="Arial" w:hAnsi="Arial" w:cs="Arial"/>
          <w:sz w:val="24"/>
          <w:szCs w:val="13"/>
          <w:shd w:val="clear" w:color="auto" w:fill="FFFFFF"/>
          <w:lang w:eastAsia="es-ES_tradnl"/>
        </w:rPr>
        <w:t xml:space="preserve">, gracias a la </w:t>
      </w:r>
      <w:r w:rsidR="00697C01">
        <w:rPr>
          <w:rFonts w:ascii="Arial" w:hAnsi="Arial" w:cs="Arial"/>
          <w:sz w:val="24"/>
          <w:szCs w:val="13"/>
          <w:shd w:val="clear" w:color="auto" w:fill="FFFFFF"/>
          <w:lang w:eastAsia="es-ES_tradnl"/>
        </w:rPr>
        <w:t xml:space="preserve">participación </w:t>
      </w:r>
      <w:r w:rsidR="00D20618">
        <w:rPr>
          <w:rFonts w:ascii="Arial" w:hAnsi="Arial" w:cs="Arial"/>
          <w:sz w:val="24"/>
          <w:szCs w:val="13"/>
          <w:shd w:val="clear" w:color="auto" w:fill="FFFFFF"/>
          <w:lang w:eastAsia="es-ES_tradnl"/>
        </w:rPr>
        <w:t>de la Junta de Castilla y León como administración colaboradora del festival de cine.</w:t>
      </w:r>
    </w:p>
    <w:p w14:paraId="1767BC39" w14:textId="13BF4528" w:rsidR="00D20618" w:rsidRDefault="00D20618"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viernes 28 de octubre a las 19:30 horas, la Sala Sinfónica Jesús López Cobos acogerá la proyección de ‘La aldea maldita’, una de las películas más míticas del cine español, dirigida por Florián Rey en 1930 y protagonizada por </w:t>
      </w:r>
      <w:r w:rsidRPr="00D20618">
        <w:rPr>
          <w:rFonts w:ascii="Arial" w:hAnsi="Arial" w:cs="Arial"/>
          <w:sz w:val="24"/>
          <w:szCs w:val="13"/>
          <w:shd w:val="clear" w:color="auto" w:fill="FFFFFF"/>
          <w:lang w:eastAsia="es-ES_tradnl"/>
        </w:rPr>
        <w:t>Carmen Viance, Pedro Larrañaga, Amelia Muñoz</w:t>
      </w:r>
      <w:r>
        <w:rPr>
          <w:rFonts w:ascii="Arial" w:hAnsi="Arial" w:cs="Arial"/>
          <w:sz w:val="24"/>
          <w:szCs w:val="13"/>
          <w:shd w:val="clear" w:color="auto" w:fill="FFFFFF"/>
          <w:lang w:eastAsia="es-ES_tradnl"/>
        </w:rPr>
        <w:t xml:space="preserve"> y </w:t>
      </w:r>
      <w:r w:rsidRPr="00D20618">
        <w:rPr>
          <w:rFonts w:ascii="Arial" w:hAnsi="Arial" w:cs="Arial"/>
          <w:sz w:val="24"/>
          <w:szCs w:val="13"/>
          <w:shd w:val="clear" w:color="auto" w:fill="FFFFFF"/>
          <w:lang w:eastAsia="es-ES_tradnl"/>
        </w:rPr>
        <w:t>Ricardo Núñez</w:t>
      </w:r>
      <w:r>
        <w:rPr>
          <w:rFonts w:ascii="Arial" w:hAnsi="Arial" w:cs="Arial"/>
          <w:sz w:val="24"/>
          <w:szCs w:val="13"/>
          <w:shd w:val="clear" w:color="auto" w:fill="FFFFFF"/>
          <w:lang w:eastAsia="es-ES_tradnl"/>
        </w:rPr>
        <w:t>.</w:t>
      </w:r>
    </w:p>
    <w:p w14:paraId="2ACCFEAB" w14:textId="485B865E" w:rsidR="00D20618" w:rsidRDefault="00D20618" w:rsidP="00D20618">
      <w:pPr>
        <w:spacing w:before="200" w:after="0" w:line="320" w:lineRule="exact"/>
        <w:jc w:val="both"/>
        <w:rPr>
          <w:rFonts w:ascii="Arial" w:hAnsi="Arial" w:cs="Arial"/>
          <w:sz w:val="24"/>
          <w:szCs w:val="13"/>
          <w:shd w:val="clear" w:color="auto" w:fill="FFFFFF"/>
          <w:lang w:eastAsia="es-ES_tradnl"/>
        </w:rPr>
      </w:pPr>
      <w:r w:rsidRPr="00D20618">
        <w:rPr>
          <w:rFonts w:ascii="Arial" w:hAnsi="Arial" w:cs="Arial"/>
          <w:sz w:val="24"/>
          <w:szCs w:val="13"/>
          <w:shd w:val="clear" w:color="auto" w:fill="FFFFFF"/>
          <w:lang w:eastAsia="es-ES_tradnl"/>
        </w:rPr>
        <w:t xml:space="preserve">Nacida en el momento de la llegada del cine sonoro, contó con una doble versión, la sonora y la muda. Solo la segunda ha llegado hasta nuestros días. La película se consideró perdida durante muchos años, hasta que, a mediados de los años ochenta, Filmoteca Española pudo encargar su restauración a Juan Mariné. Con motivo del centenario del nacimiento de este director de fotografía y restaurador del cine español, en 2020 se encargó la creación de un nuevo acompañamiento musical para la película al músico y productor </w:t>
      </w:r>
      <w:r>
        <w:rPr>
          <w:rFonts w:ascii="Arial" w:hAnsi="Arial" w:cs="Arial"/>
          <w:sz w:val="24"/>
          <w:szCs w:val="13"/>
          <w:shd w:val="clear" w:color="auto" w:fill="FFFFFF"/>
          <w:lang w:eastAsia="es-ES_tradnl"/>
        </w:rPr>
        <w:t>español Raül Refree, uno de los más aclamados de la última década.</w:t>
      </w:r>
    </w:p>
    <w:p w14:paraId="36261888" w14:textId="77777777" w:rsidR="0018064D" w:rsidRDefault="00D20618" w:rsidP="00D2061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En su proyección en la SEMINCI, ‘</w:t>
      </w:r>
      <w:r w:rsidRPr="00D20618">
        <w:rPr>
          <w:rFonts w:ascii="Arial" w:hAnsi="Arial" w:cs="Arial"/>
          <w:sz w:val="24"/>
          <w:szCs w:val="13"/>
          <w:shd w:val="clear" w:color="auto" w:fill="FFFFFF"/>
          <w:lang w:eastAsia="es-ES_tradnl"/>
        </w:rPr>
        <w:t>La aldea maldita</w:t>
      </w:r>
      <w:r>
        <w:rPr>
          <w:rFonts w:ascii="Arial" w:hAnsi="Arial" w:cs="Arial"/>
          <w:sz w:val="24"/>
          <w:szCs w:val="13"/>
          <w:shd w:val="clear" w:color="auto" w:fill="FFFFFF"/>
          <w:lang w:eastAsia="es-ES_tradnl"/>
        </w:rPr>
        <w:t>’</w:t>
      </w:r>
      <w:r w:rsidRPr="00D20618">
        <w:rPr>
          <w:rFonts w:ascii="Arial" w:hAnsi="Arial" w:cs="Arial"/>
          <w:sz w:val="24"/>
          <w:szCs w:val="13"/>
          <w:shd w:val="clear" w:color="auto" w:fill="FFFFFF"/>
          <w:lang w:eastAsia="es-ES_tradnl"/>
        </w:rPr>
        <w:t xml:space="preserve"> se muestra</w:t>
      </w:r>
      <w:r w:rsidR="00697C01" w:rsidRPr="00697C01">
        <w:t xml:space="preserve"> </w:t>
      </w:r>
      <w:r w:rsidR="00697C01" w:rsidRPr="00697C01">
        <w:rPr>
          <w:rFonts w:ascii="Arial" w:hAnsi="Arial" w:cs="Arial"/>
          <w:sz w:val="24"/>
          <w:szCs w:val="13"/>
          <w:shd w:val="clear" w:color="auto" w:fill="FFFFFF"/>
          <w:lang w:eastAsia="es-ES_tradnl"/>
        </w:rPr>
        <w:t>con 12 minutos de metraje inédito</w:t>
      </w:r>
      <w:r w:rsidR="00697C01">
        <w:rPr>
          <w:rFonts w:ascii="Arial" w:hAnsi="Arial" w:cs="Arial"/>
          <w:sz w:val="24"/>
          <w:szCs w:val="13"/>
          <w:shd w:val="clear" w:color="auto" w:fill="FFFFFF"/>
          <w:lang w:eastAsia="es-ES_tradnl"/>
        </w:rPr>
        <w:t xml:space="preserve"> y</w:t>
      </w:r>
      <w:r w:rsidRPr="00D20618">
        <w:rPr>
          <w:rFonts w:ascii="Arial" w:hAnsi="Arial" w:cs="Arial"/>
          <w:sz w:val="24"/>
          <w:szCs w:val="13"/>
          <w:shd w:val="clear" w:color="auto" w:fill="FFFFFF"/>
          <w:lang w:eastAsia="es-ES_tradnl"/>
        </w:rPr>
        <w:t xml:space="preserve"> con este nuevo acompañamiento musical, como una película de una radical modernidad. Con una fotografía deslumbrante, un estilo directo y un montaje seco, en sus escasos 60 minutos de duración recoge algunos temas tan actuales como el del vaciamiento de las zonas rurales.</w:t>
      </w:r>
    </w:p>
    <w:p w14:paraId="6D470F31" w14:textId="77777777" w:rsidR="0018064D" w:rsidRDefault="0018064D" w:rsidP="00D20618">
      <w:pPr>
        <w:spacing w:before="200" w:after="0" w:line="320" w:lineRule="exact"/>
        <w:jc w:val="both"/>
        <w:rPr>
          <w:rFonts w:ascii="Arial" w:hAnsi="Arial" w:cs="Arial"/>
          <w:sz w:val="24"/>
          <w:szCs w:val="13"/>
          <w:shd w:val="clear" w:color="auto" w:fill="FFFFFF"/>
          <w:lang w:eastAsia="es-ES_tradnl"/>
        </w:rPr>
      </w:pPr>
    </w:p>
    <w:p w14:paraId="0B770CA4" w14:textId="6E87DD70" w:rsidR="000B0E8E" w:rsidRDefault="000B0E8E" w:rsidP="00D20618">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entradas para la proyección, al precio de 14€, 18€ y 22€, se pueden adquirir en las taquillas del Centro Cultural Miguel Delibes y a través de la página web </w:t>
      </w:r>
      <w:hyperlink r:id="rId8" w:history="1">
        <w:r w:rsidRPr="008D0A96">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p>
    <w:p w14:paraId="2F3C06AB" w14:textId="77777777" w:rsidR="00697C01" w:rsidRDefault="00697C01" w:rsidP="00D20618">
      <w:pPr>
        <w:spacing w:before="200" w:after="0" w:line="320" w:lineRule="exact"/>
        <w:jc w:val="both"/>
        <w:rPr>
          <w:rFonts w:ascii="Arial" w:hAnsi="Arial" w:cs="Arial"/>
          <w:sz w:val="24"/>
          <w:szCs w:val="13"/>
          <w:shd w:val="clear" w:color="auto" w:fill="FFFFFF"/>
          <w:lang w:eastAsia="es-ES_tradnl"/>
        </w:rPr>
      </w:pPr>
    </w:p>
    <w:p w14:paraId="7FC1D7A6" w14:textId="4FD25DFC" w:rsidR="002710D1" w:rsidRPr="00D20618" w:rsidRDefault="00D20618" w:rsidP="0001558A">
      <w:pPr>
        <w:spacing w:before="200" w:after="0" w:line="320" w:lineRule="exact"/>
        <w:jc w:val="both"/>
        <w:rPr>
          <w:rFonts w:ascii="Arial" w:hAnsi="Arial" w:cs="Arial"/>
          <w:b/>
          <w:sz w:val="24"/>
          <w:szCs w:val="13"/>
          <w:shd w:val="clear" w:color="auto" w:fill="FFFFFF"/>
          <w:lang w:eastAsia="es-ES_tradnl"/>
        </w:rPr>
      </w:pPr>
      <w:r w:rsidRPr="00D20618">
        <w:rPr>
          <w:rFonts w:ascii="Arial" w:hAnsi="Arial" w:cs="Arial"/>
          <w:b/>
          <w:sz w:val="24"/>
          <w:szCs w:val="13"/>
          <w:shd w:val="clear" w:color="auto" w:fill="FFFFFF"/>
          <w:lang w:eastAsia="es-ES_tradnl"/>
        </w:rPr>
        <w:t>10.000 escolares en el CCMD</w:t>
      </w:r>
    </w:p>
    <w:p w14:paraId="546C7A04" w14:textId="46DECF90" w:rsidR="00D20618" w:rsidRDefault="00D20618"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El Centro Cultural Miguel Delibes </w:t>
      </w:r>
      <w:r w:rsidR="00697C01">
        <w:rPr>
          <w:rFonts w:ascii="Arial" w:hAnsi="Arial" w:cs="Arial"/>
          <w:sz w:val="24"/>
          <w:szCs w:val="13"/>
          <w:shd w:val="clear" w:color="auto" w:fill="FFFFFF"/>
          <w:lang w:eastAsia="es-ES_tradnl"/>
        </w:rPr>
        <w:t>participa como sede</w:t>
      </w:r>
      <w:r>
        <w:rPr>
          <w:rFonts w:ascii="Arial" w:hAnsi="Arial" w:cs="Arial"/>
          <w:sz w:val="24"/>
          <w:szCs w:val="13"/>
          <w:shd w:val="clear" w:color="auto" w:fill="FFFFFF"/>
          <w:lang w:eastAsia="es-ES_tradnl"/>
        </w:rPr>
        <w:t xml:space="preserve"> de la SEMINCI en la que se desarrolla la ‘Miniminci’, </w:t>
      </w:r>
      <w:r w:rsidR="00697C01">
        <w:rPr>
          <w:rFonts w:ascii="Arial" w:hAnsi="Arial" w:cs="Arial"/>
          <w:sz w:val="24"/>
          <w:szCs w:val="13"/>
          <w:shd w:val="clear" w:color="auto" w:fill="FFFFFF"/>
          <w:lang w:eastAsia="es-ES_tradnl"/>
        </w:rPr>
        <w:t xml:space="preserve">sección </w:t>
      </w:r>
      <w:r>
        <w:rPr>
          <w:rFonts w:ascii="Arial" w:hAnsi="Arial" w:cs="Arial"/>
          <w:sz w:val="24"/>
          <w:szCs w:val="13"/>
          <w:shd w:val="clear" w:color="auto" w:fill="FFFFFF"/>
          <w:lang w:eastAsia="es-ES_tradnl"/>
        </w:rPr>
        <w:t>con el objetivo de acercar el festival y el cine a los escolares, a través de la proyección de diferentes largometrajes y cortometrajes animados.</w:t>
      </w:r>
    </w:p>
    <w:p w14:paraId="52200F73" w14:textId="4F1ED760" w:rsidR="00D20618" w:rsidRDefault="00D20618"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De esta forma, desde el pasado lunes 24 y hasta el viernes 28, serán cerca de 10.000 escolares de 100 centros educativos diferentes, los que pasen por el Centro Cultural Miguel Delibes, que ofrece diferentes proyecciones en dos sesiones matinales.</w:t>
      </w:r>
    </w:p>
    <w:p w14:paraId="6091D3C0" w14:textId="6CCD972F" w:rsidR="00D20618" w:rsidRDefault="00D20618"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películas que se están proyectando son </w:t>
      </w:r>
      <w:r w:rsidRPr="00D20618">
        <w:rPr>
          <w:rFonts w:ascii="Arial" w:hAnsi="Arial" w:cs="Arial"/>
          <w:i/>
          <w:sz w:val="24"/>
          <w:szCs w:val="13"/>
          <w:shd w:val="clear" w:color="auto" w:fill="FFFFFF"/>
          <w:lang w:eastAsia="es-ES_tradnl"/>
        </w:rPr>
        <w:t>‘Chickenhare and the Hamster of Darkness/ Hopper, el polloliebre’</w:t>
      </w:r>
      <w:r>
        <w:rPr>
          <w:rFonts w:ascii="Arial" w:hAnsi="Arial" w:cs="Arial"/>
          <w:sz w:val="24"/>
          <w:szCs w:val="13"/>
          <w:shd w:val="clear" w:color="auto" w:fill="FFFFFF"/>
          <w:lang w:eastAsia="es-ES_tradnl"/>
        </w:rPr>
        <w:t xml:space="preserve"> de </w:t>
      </w:r>
      <w:r w:rsidRPr="00D20618">
        <w:rPr>
          <w:rFonts w:ascii="Arial" w:hAnsi="Arial" w:cs="Arial"/>
          <w:sz w:val="24"/>
          <w:szCs w:val="13"/>
          <w:shd w:val="clear" w:color="auto" w:fill="FFFFFF"/>
          <w:lang w:eastAsia="es-ES_tradnl"/>
        </w:rPr>
        <w:t>Ben Stassen, Benjamin Mousquet</w:t>
      </w:r>
      <w:r>
        <w:rPr>
          <w:rFonts w:ascii="Arial" w:hAnsi="Arial" w:cs="Arial"/>
          <w:sz w:val="24"/>
          <w:szCs w:val="13"/>
          <w:shd w:val="clear" w:color="auto" w:fill="FFFFFF"/>
          <w:lang w:eastAsia="es-ES_tradnl"/>
        </w:rPr>
        <w:t xml:space="preserve"> (Bélgica/Francia 2022), </w:t>
      </w:r>
      <w:r w:rsidRPr="000B0E8E">
        <w:rPr>
          <w:rFonts w:ascii="Arial" w:hAnsi="Arial" w:cs="Arial"/>
          <w:i/>
          <w:sz w:val="24"/>
          <w:szCs w:val="13"/>
          <w:shd w:val="clear" w:color="auto" w:fill="FFFFFF"/>
          <w:lang w:eastAsia="es-ES_tradnl"/>
        </w:rPr>
        <w:t>‘</w:t>
      </w:r>
      <w:r w:rsidR="000B0E8E" w:rsidRPr="000B0E8E">
        <w:rPr>
          <w:rFonts w:ascii="Arial" w:hAnsi="Arial" w:cs="Arial"/>
          <w:i/>
          <w:sz w:val="24"/>
          <w:szCs w:val="13"/>
          <w:shd w:val="clear" w:color="auto" w:fill="FFFFFF"/>
          <w:lang w:eastAsia="es-ES_tradnl"/>
        </w:rPr>
        <w:t>Icare’</w:t>
      </w:r>
      <w:r w:rsidR="000B0E8E">
        <w:rPr>
          <w:rFonts w:ascii="Arial" w:hAnsi="Arial" w:cs="Arial"/>
          <w:sz w:val="24"/>
          <w:szCs w:val="13"/>
          <w:shd w:val="clear" w:color="auto" w:fill="FFFFFF"/>
          <w:lang w:eastAsia="es-ES_tradnl"/>
        </w:rPr>
        <w:t xml:space="preserve"> de </w:t>
      </w:r>
      <w:r w:rsidR="000B0E8E" w:rsidRPr="000B0E8E">
        <w:rPr>
          <w:rFonts w:ascii="Arial" w:hAnsi="Arial" w:cs="Arial"/>
          <w:sz w:val="24"/>
          <w:szCs w:val="13"/>
          <w:shd w:val="clear" w:color="auto" w:fill="FFFFFF"/>
          <w:lang w:eastAsia="es-ES_tradnl"/>
        </w:rPr>
        <w:t>Carlo Vogele</w:t>
      </w:r>
      <w:r w:rsidR="000B0E8E">
        <w:rPr>
          <w:rFonts w:ascii="Arial" w:hAnsi="Arial" w:cs="Arial"/>
          <w:sz w:val="24"/>
          <w:szCs w:val="13"/>
          <w:shd w:val="clear" w:color="auto" w:fill="FFFFFF"/>
          <w:lang w:eastAsia="es-ES_tradnl"/>
        </w:rPr>
        <w:t xml:space="preserve"> (Luxemburgo/Francia/Bélgica 2022), </w:t>
      </w:r>
      <w:r w:rsidR="000B0E8E" w:rsidRPr="000B0E8E">
        <w:rPr>
          <w:rFonts w:ascii="Arial" w:hAnsi="Arial" w:cs="Arial"/>
          <w:i/>
          <w:sz w:val="24"/>
          <w:szCs w:val="13"/>
          <w:shd w:val="clear" w:color="auto" w:fill="FFFFFF"/>
          <w:lang w:eastAsia="es-ES_tradnl"/>
        </w:rPr>
        <w:t>‘Kiwi og Strit’</w:t>
      </w:r>
      <w:r w:rsidR="000B0E8E">
        <w:rPr>
          <w:rFonts w:ascii="Arial" w:hAnsi="Arial" w:cs="Arial"/>
          <w:sz w:val="24"/>
          <w:szCs w:val="13"/>
          <w:shd w:val="clear" w:color="auto" w:fill="FFFFFF"/>
          <w:lang w:eastAsia="es-ES_tradnl"/>
        </w:rPr>
        <w:t xml:space="preserve"> de </w:t>
      </w:r>
      <w:r w:rsidR="000B0E8E" w:rsidRPr="000B0E8E">
        <w:rPr>
          <w:rFonts w:ascii="Arial" w:hAnsi="Arial" w:cs="Arial"/>
          <w:sz w:val="24"/>
          <w:szCs w:val="13"/>
          <w:shd w:val="clear" w:color="auto" w:fill="FFFFFF"/>
          <w:lang w:eastAsia="es-ES_tradnl"/>
        </w:rPr>
        <w:t>Esben Toft Jacobsen</w:t>
      </w:r>
      <w:r w:rsidR="000B0E8E">
        <w:rPr>
          <w:rFonts w:ascii="Arial" w:hAnsi="Arial" w:cs="Arial"/>
          <w:sz w:val="24"/>
          <w:szCs w:val="13"/>
          <w:shd w:val="clear" w:color="auto" w:fill="FFFFFF"/>
          <w:lang w:eastAsia="es-ES_tradnl"/>
        </w:rPr>
        <w:t xml:space="preserve"> (Dinamarca 2022), </w:t>
      </w:r>
      <w:r w:rsidR="000B0E8E" w:rsidRPr="000B0E8E">
        <w:rPr>
          <w:rFonts w:ascii="Arial" w:hAnsi="Arial" w:cs="Arial"/>
          <w:i/>
          <w:sz w:val="24"/>
          <w:szCs w:val="13"/>
          <w:shd w:val="clear" w:color="auto" w:fill="FFFFFF"/>
          <w:lang w:eastAsia="es-ES_tradnl"/>
        </w:rPr>
        <w:t xml:space="preserve">‘Rabbit Academy. Mission: Eggpossible’ </w:t>
      </w:r>
      <w:r w:rsidR="000B0E8E">
        <w:rPr>
          <w:rFonts w:ascii="Arial" w:hAnsi="Arial" w:cs="Arial"/>
          <w:sz w:val="24"/>
          <w:szCs w:val="13"/>
          <w:shd w:val="clear" w:color="auto" w:fill="FFFFFF"/>
          <w:lang w:eastAsia="es-ES_tradnl"/>
        </w:rPr>
        <w:t xml:space="preserve">de </w:t>
      </w:r>
      <w:r w:rsidR="000B0E8E" w:rsidRPr="000B0E8E">
        <w:rPr>
          <w:rFonts w:ascii="Arial" w:hAnsi="Arial" w:cs="Arial"/>
          <w:sz w:val="24"/>
          <w:szCs w:val="13"/>
          <w:shd w:val="clear" w:color="auto" w:fill="FFFFFF"/>
          <w:lang w:eastAsia="es-ES_tradnl"/>
        </w:rPr>
        <w:t>Ute von Münchow-Pohl</w:t>
      </w:r>
      <w:r w:rsidR="000B0E8E">
        <w:rPr>
          <w:rFonts w:ascii="Arial" w:hAnsi="Arial" w:cs="Arial"/>
          <w:sz w:val="24"/>
          <w:szCs w:val="13"/>
          <w:shd w:val="clear" w:color="auto" w:fill="FFFFFF"/>
          <w:lang w:eastAsia="es-ES_tradnl"/>
        </w:rPr>
        <w:t xml:space="preserve"> (Alemania/Austria 2022) y </w:t>
      </w:r>
      <w:r w:rsidR="000B0E8E" w:rsidRPr="000B0E8E">
        <w:rPr>
          <w:rFonts w:ascii="Arial" w:hAnsi="Arial" w:cs="Arial"/>
          <w:i/>
          <w:sz w:val="24"/>
          <w:szCs w:val="13"/>
          <w:shd w:val="clear" w:color="auto" w:fill="FFFFFF"/>
          <w:lang w:eastAsia="es-ES_tradnl"/>
        </w:rPr>
        <w:t>‘Salvar el árbol’</w:t>
      </w:r>
      <w:r w:rsidR="000B0E8E">
        <w:rPr>
          <w:rFonts w:ascii="Arial" w:hAnsi="Arial" w:cs="Arial"/>
          <w:sz w:val="24"/>
          <w:szCs w:val="13"/>
          <w:shd w:val="clear" w:color="auto" w:fill="FFFFFF"/>
          <w:lang w:eastAsia="es-ES_tradnl"/>
        </w:rPr>
        <w:t xml:space="preserve"> de </w:t>
      </w:r>
      <w:r w:rsidR="000B0E8E" w:rsidRPr="000B0E8E">
        <w:rPr>
          <w:rFonts w:ascii="Arial" w:hAnsi="Arial" w:cs="Arial"/>
          <w:sz w:val="24"/>
          <w:szCs w:val="13"/>
          <w:shd w:val="clear" w:color="auto" w:fill="FFFFFF"/>
          <w:lang w:eastAsia="es-ES_tradnl"/>
        </w:rPr>
        <w:t>Iker Álvarez, Haizea Pastor</w:t>
      </w:r>
      <w:r w:rsidR="000B0E8E">
        <w:rPr>
          <w:rFonts w:ascii="Arial" w:hAnsi="Arial" w:cs="Arial"/>
          <w:sz w:val="24"/>
          <w:szCs w:val="13"/>
          <w:shd w:val="clear" w:color="auto" w:fill="FFFFFF"/>
          <w:lang w:eastAsia="es-ES_tradnl"/>
        </w:rPr>
        <w:t xml:space="preserve"> (España/Brasil/México 2021).</w:t>
      </w:r>
    </w:p>
    <w:p w14:paraId="557566F5" w14:textId="77777777" w:rsidR="00D20618" w:rsidRPr="002710D1" w:rsidRDefault="00D20618" w:rsidP="0001558A">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72742D"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9"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72742D" w:rsidP="00E4108F">
      <w:pPr>
        <w:spacing w:after="0" w:line="320" w:lineRule="exact"/>
        <w:jc w:val="both"/>
      </w:pPr>
      <w:hyperlink r:id="rId10"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51035" w14:textId="77777777" w:rsidR="008F4DE6" w:rsidRDefault="008F4DE6" w:rsidP="003811CF">
      <w:pPr>
        <w:spacing w:after="0" w:line="240" w:lineRule="auto"/>
      </w:pPr>
      <w:r>
        <w:separator/>
      </w:r>
    </w:p>
  </w:endnote>
  <w:endnote w:type="continuationSeparator" w:id="0">
    <w:p w14:paraId="296BBB76" w14:textId="77777777" w:rsidR="008F4DE6" w:rsidRDefault="008F4DE6"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9C0DE" w14:textId="77777777" w:rsidR="008F4DE6" w:rsidRDefault="008F4DE6" w:rsidP="003811CF">
      <w:pPr>
        <w:spacing w:after="0" w:line="240" w:lineRule="auto"/>
      </w:pPr>
      <w:r>
        <w:separator/>
      </w:r>
    </w:p>
  </w:footnote>
  <w:footnote w:type="continuationSeparator" w:id="0">
    <w:p w14:paraId="54F92373" w14:textId="77777777" w:rsidR="008F4DE6" w:rsidRDefault="008F4DE6"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18064D"/>
    <w:rsid w:val="002710D1"/>
    <w:rsid w:val="003520F4"/>
    <w:rsid w:val="003811CF"/>
    <w:rsid w:val="003F5628"/>
    <w:rsid w:val="00427D50"/>
    <w:rsid w:val="00496793"/>
    <w:rsid w:val="004A6DB8"/>
    <w:rsid w:val="00545A9D"/>
    <w:rsid w:val="00574250"/>
    <w:rsid w:val="005C3352"/>
    <w:rsid w:val="005D3BAF"/>
    <w:rsid w:val="00697C01"/>
    <w:rsid w:val="006C7BDB"/>
    <w:rsid w:val="006F7A08"/>
    <w:rsid w:val="0072742D"/>
    <w:rsid w:val="007335CA"/>
    <w:rsid w:val="007B1D2F"/>
    <w:rsid w:val="007D7352"/>
    <w:rsid w:val="00883C57"/>
    <w:rsid w:val="008851C7"/>
    <w:rsid w:val="008F4DE6"/>
    <w:rsid w:val="00936D31"/>
    <w:rsid w:val="009764C1"/>
    <w:rsid w:val="009D2EC0"/>
    <w:rsid w:val="009E7C38"/>
    <w:rsid w:val="00A06D73"/>
    <w:rsid w:val="00A13385"/>
    <w:rsid w:val="00A241E3"/>
    <w:rsid w:val="00A46875"/>
    <w:rsid w:val="00BF40F2"/>
    <w:rsid w:val="00C5047C"/>
    <w:rsid w:val="00CC6704"/>
    <w:rsid w:val="00D20618"/>
    <w:rsid w:val="00D22E61"/>
    <w:rsid w:val="00D4381D"/>
    <w:rsid w:val="00E0135E"/>
    <w:rsid w:val="00E4108F"/>
    <w:rsid w:val="00E67DA4"/>
    <w:rsid w:val="00E9700E"/>
    <w:rsid w:val="00EC3BF0"/>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yl.com" TargetMode="External"/><Relationship Id="rId4" Type="http://schemas.openxmlformats.org/officeDocument/2006/relationships/webSettings" Target="webSettings.xml"/><Relationship Id="rId9" Type="http://schemas.openxmlformats.org/officeDocument/2006/relationships/hyperlink" Target="mailto:prensaoscyl@ccm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2926</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2</cp:revision>
  <dcterms:created xsi:type="dcterms:W3CDTF">2022-10-27T05:12:00Z</dcterms:created>
  <dcterms:modified xsi:type="dcterms:W3CDTF">2022-10-27T05:12:00Z</dcterms:modified>
</cp:coreProperties>
</file>