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3970BFA9" w:rsidR="008851C7" w:rsidRPr="0083748B" w:rsidRDefault="00A83CAB" w:rsidP="008851C7">
      <w:pPr>
        <w:spacing w:before="400" w:after="0"/>
        <w:jc w:val="right"/>
        <w:rPr>
          <w:rFonts w:ascii="Alwyn OT Light" w:hAnsi="Alwyn OT Light"/>
          <w:sz w:val="20"/>
        </w:rPr>
      </w:pPr>
      <w:r>
        <w:rPr>
          <w:rFonts w:ascii="Alwyn OT Light" w:hAnsi="Alwyn OT Light"/>
          <w:sz w:val="20"/>
        </w:rPr>
        <w:t>25</w:t>
      </w:r>
      <w:r w:rsidR="008851C7" w:rsidRPr="0083748B">
        <w:rPr>
          <w:rFonts w:ascii="Alwyn OT Light" w:hAnsi="Alwyn OT Light"/>
          <w:sz w:val="20"/>
        </w:rPr>
        <w:t>/0</w:t>
      </w:r>
      <w:r w:rsidR="003520F4">
        <w:rPr>
          <w:rFonts w:ascii="Alwyn OT Light" w:hAnsi="Alwyn OT Light"/>
          <w:sz w:val="20"/>
        </w:rPr>
        <w:t>5</w:t>
      </w:r>
      <w:r w:rsidR="008851C7" w:rsidRPr="0083748B">
        <w:rPr>
          <w:rFonts w:ascii="Alwyn OT Light" w:hAnsi="Alwyn OT Light"/>
          <w:sz w:val="20"/>
        </w:rPr>
        <w:t>/</w:t>
      </w:r>
      <w:r w:rsidR="003520F4">
        <w:rPr>
          <w:rFonts w:ascii="Alwyn OT Light" w:hAnsi="Alwyn OT Light"/>
          <w:sz w:val="20"/>
        </w:rPr>
        <w:t>202</w:t>
      </w:r>
      <w:r w:rsidR="00CC6704">
        <w:rPr>
          <w:rFonts w:ascii="Alwyn OT Light" w:hAnsi="Alwyn OT Light"/>
          <w:sz w:val="20"/>
        </w:rPr>
        <w:t>2</w:t>
      </w:r>
    </w:p>
    <w:p w14:paraId="3315CCF4" w14:textId="4623FDD8" w:rsidR="008851C7" w:rsidRPr="007564DD" w:rsidRDefault="009764C1" w:rsidP="003520F4">
      <w:pPr>
        <w:spacing w:before="600" w:after="0" w:line="440" w:lineRule="exact"/>
        <w:jc w:val="both"/>
        <w:rPr>
          <w:rFonts w:ascii="Arial Narrow" w:hAnsi="Arial Narrow"/>
          <w:b/>
          <w:sz w:val="40"/>
          <w:szCs w:val="20"/>
          <w:lang w:eastAsia="es-ES_tradnl"/>
        </w:rPr>
      </w:pPr>
      <w:bookmarkStart w:id="2" w:name="_GoBack"/>
      <w:r w:rsidRPr="009764C1">
        <w:rPr>
          <w:rFonts w:ascii="Arial Narrow" w:hAnsi="Arial Narrow"/>
          <w:b/>
          <w:sz w:val="40"/>
          <w:szCs w:val="13"/>
          <w:shd w:val="clear" w:color="auto" w:fill="FFFFFF"/>
          <w:lang w:eastAsia="es-ES_tradnl"/>
        </w:rPr>
        <w:t>La Orquesta Sinfónica de Castilla y León</w:t>
      </w:r>
      <w:r w:rsidR="004A68FA" w:rsidRPr="004A68FA">
        <w:t xml:space="preserve"> </w:t>
      </w:r>
      <w:r w:rsidR="004A68FA" w:rsidRPr="004A68FA">
        <w:rPr>
          <w:rFonts w:ascii="Arial Narrow" w:hAnsi="Arial Narrow"/>
          <w:b/>
          <w:sz w:val="40"/>
          <w:szCs w:val="13"/>
          <w:shd w:val="clear" w:color="auto" w:fill="FFFFFF"/>
          <w:lang w:eastAsia="es-ES_tradnl"/>
        </w:rPr>
        <w:t xml:space="preserve">ofrece este fin de semana </w:t>
      </w:r>
      <w:r w:rsidR="00ED12A0">
        <w:rPr>
          <w:rFonts w:ascii="Arial Narrow" w:hAnsi="Arial Narrow"/>
          <w:b/>
          <w:sz w:val="40"/>
          <w:szCs w:val="13"/>
          <w:shd w:val="clear" w:color="auto" w:fill="FFFFFF"/>
          <w:lang w:eastAsia="es-ES_tradnl"/>
        </w:rPr>
        <w:t xml:space="preserve">dos </w:t>
      </w:r>
      <w:r w:rsidR="004A68FA" w:rsidRPr="004A68FA">
        <w:rPr>
          <w:rFonts w:ascii="Arial Narrow" w:hAnsi="Arial Narrow"/>
          <w:b/>
          <w:sz w:val="40"/>
          <w:szCs w:val="13"/>
          <w:shd w:val="clear" w:color="auto" w:fill="FFFFFF"/>
          <w:lang w:eastAsia="es-ES_tradnl"/>
        </w:rPr>
        <w:t xml:space="preserve">conciertos extraordinarios en el Auditorio Nacional de Música de Madrid y </w:t>
      </w:r>
      <w:r w:rsidR="004A68FA">
        <w:rPr>
          <w:rFonts w:ascii="Arial Narrow" w:hAnsi="Arial Narrow"/>
          <w:b/>
          <w:sz w:val="40"/>
          <w:szCs w:val="13"/>
          <w:shd w:val="clear" w:color="auto" w:fill="FFFFFF"/>
          <w:lang w:eastAsia="es-ES_tradnl"/>
        </w:rPr>
        <w:t xml:space="preserve">en </w:t>
      </w:r>
      <w:r w:rsidR="004A68FA" w:rsidRPr="004A68FA">
        <w:rPr>
          <w:rFonts w:ascii="Arial Narrow" w:hAnsi="Arial Narrow"/>
          <w:b/>
          <w:sz w:val="40"/>
          <w:szCs w:val="13"/>
          <w:shd w:val="clear" w:color="auto" w:fill="FFFFFF"/>
          <w:lang w:eastAsia="es-ES_tradnl"/>
        </w:rPr>
        <w:t>el Centro Cultural Miguel Delibes</w:t>
      </w:r>
    </w:p>
    <w:p w14:paraId="2759D51C" w14:textId="3F20104A" w:rsidR="003520F4" w:rsidRPr="00443AEB" w:rsidRDefault="003520F4" w:rsidP="003520F4">
      <w:pPr>
        <w:pStyle w:val="Prrafodelista"/>
        <w:numPr>
          <w:ilvl w:val="0"/>
          <w:numId w:val="1"/>
        </w:numPr>
        <w:tabs>
          <w:tab w:val="clear" w:pos="720"/>
          <w:tab w:val="num" w:pos="284"/>
        </w:tabs>
        <w:spacing w:before="200" w:after="0" w:line="320" w:lineRule="exact"/>
        <w:ind w:left="284" w:hanging="284"/>
        <w:rPr>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w:t>
      </w:r>
      <w:r w:rsidR="00443AEB">
        <w:rPr>
          <w:rFonts w:ascii="Arial Narrow" w:hAnsi="Arial Narrow"/>
          <w:b/>
          <w:color w:val="404040" w:themeColor="text1" w:themeTint="BF"/>
          <w:sz w:val="28"/>
          <w:szCs w:val="13"/>
          <w:shd w:val="clear" w:color="auto" w:fill="FFFFFF"/>
          <w:lang w:eastAsia="es-ES_tradnl"/>
        </w:rPr>
        <w:t xml:space="preserve">OSCyL participa </w:t>
      </w:r>
      <w:r w:rsidR="003E6AD8">
        <w:rPr>
          <w:rFonts w:ascii="Arial Narrow" w:hAnsi="Arial Narrow"/>
          <w:b/>
          <w:color w:val="404040" w:themeColor="text1" w:themeTint="BF"/>
          <w:sz w:val="28"/>
          <w:szCs w:val="13"/>
          <w:shd w:val="clear" w:color="auto" w:fill="FFFFFF"/>
          <w:lang w:eastAsia="es-ES_tradnl"/>
        </w:rPr>
        <w:t xml:space="preserve">el sábado </w:t>
      </w:r>
      <w:r w:rsidR="00443AEB">
        <w:rPr>
          <w:rFonts w:ascii="Arial Narrow" w:hAnsi="Arial Narrow"/>
          <w:b/>
          <w:color w:val="404040" w:themeColor="text1" w:themeTint="BF"/>
          <w:sz w:val="28"/>
          <w:szCs w:val="13"/>
          <w:shd w:val="clear" w:color="auto" w:fill="FFFFFF"/>
          <w:lang w:eastAsia="es-ES_tradnl"/>
        </w:rPr>
        <w:t>en el XLIX Ciclo de Grandes Autores e Intérpretes de la Música en colaboración con la</w:t>
      </w:r>
      <w:r w:rsidR="003E6AD8">
        <w:rPr>
          <w:rFonts w:ascii="Arial Narrow" w:hAnsi="Arial Narrow"/>
          <w:b/>
          <w:color w:val="404040" w:themeColor="text1" w:themeTint="BF"/>
          <w:sz w:val="28"/>
          <w:szCs w:val="13"/>
          <w:shd w:val="clear" w:color="auto" w:fill="FFFFFF"/>
          <w:lang w:eastAsia="es-ES_tradnl"/>
        </w:rPr>
        <w:t xml:space="preserve"> Universidad Autónoma de Madrid y el domingo ofrece un concierto extraordinario en el Centro Cultural Miguel Delibes.</w:t>
      </w:r>
    </w:p>
    <w:p w14:paraId="4C1DCAE9" w14:textId="5247ECD9" w:rsidR="003E6AD8" w:rsidRPr="003E6AD8" w:rsidRDefault="00443AEB" w:rsidP="003520F4">
      <w:pPr>
        <w:pStyle w:val="Prrafodelista"/>
        <w:numPr>
          <w:ilvl w:val="0"/>
          <w:numId w:val="1"/>
        </w:numPr>
        <w:tabs>
          <w:tab w:val="clear" w:pos="720"/>
          <w:tab w:val="num" w:pos="284"/>
        </w:tabs>
        <w:spacing w:before="200" w:after="0" w:line="320" w:lineRule="exact"/>
        <w:ind w:left="284" w:hanging="284"/>
        <w:rPr>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reperto</w:t>
      </w:r>
      <w:r w:rsidR="00DC6E7B">
        <w:rPr>
          <w:rFonts w:ascii="Arial Narrow" w:hAnsi="Arial Narrow"/>
          <w:b/>
          <w:color w:val="404040" w:themeColor="text1" w:themeTint="BF"/>
          <w:sz w:val="28"/>
          <w:szCs w:val="13"/>
          <w:shd w:val="clear" w:color="auto" w:fill="FFFFFF"/>
          <w:lang w:eastAsia="es-ES_tradnl"/>
        </w:rPr>
        <w:t xml:space="preserve">rio ofrecerá </w:t>
      </w:r>
      <w:r w:rsidR="003E6AD8">
        <w:rPr>
          <w:rFonts w:ascii="Arial Narrow" w:hAnsi="Arial Narrow"/>
          <w:b/>
          <w:color w:val="404040" w:themeColor="text1" w:themeTint="BF"/>
          <w:sz w:val="28"/>
          <w:szCs w:val="13"/>
          <w:shd w:val="clear" w:color="auto" w:fill="FFFFFF"/>
          <w:lang w:eastAsia="es-ES_tradnl"/>
        </w:rPr>
        <w:t>el estreno en España de un gran redescubrimiento de Fanny Mendelssohn, acompañado de una de las principales obras de su hermano Felix Mendelssohn.</w:t>
      </w:r>
    </w:p>
    <w:p w14:paraId="7ACB3B91" w14:textId="172ED0E2" w:rsidR="00443AEB" w:rsidRPr="00443AEB" w:rsidRDefault="003E6AD8" w:rsidP="003E6AD8">
      <w:pPr>
        <w:pStyle w:val="Prrafodelista"/>
        <w:numPr>
          <w:ilvl w:val="0"/>
          <w:numId w:val="1"/>
        </w:numPr>
        <w:tabs>
          <w:tab w:val="clear" w:pos="720"/>
          <w:tab w:val="num" w:pos="284"/>
        </w:tabs>
        <w:spacing w:before="200" w:after="0" w:line="320" w:lineRule="exact"/>
        <w:ind w:left="284" w:hanging="284"/>
        <w:rPr>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Estos conciertos contarán con la participación del aclamado director Thomas Zehetmair, además de uno de los coros más brillantes de España, </w:t>
      </w:r>
      <w:r w:rsidR="00443AEB">
        <w:rPr>
          <w:rFonts w:ascii="Arial Narrow" w:hAnsi="Arial Narrow"/>
          <w:b/>
          <w:color w:val="404040" w:themeColor="text1" w:themeTint="BF"/>
          <w:sz w:val="28"/>
          <w:szCs w:val="13"/>
          <w:shd w:val="clear" w:color="auto" w:fill="FFFFFF"/>
          <w:lang w:eastAsia="es-ES_tradnl"/>
        </w:rPr>
        <w:t>‘El León de Oro’ y del cuarteto vocal formado por la soprano Eugenia Boix, la mezzosoprano Olga Syniakova, el tenor Pablo García-López y el barítono Isaac Galán.</w:t>
      </w:r>
    </w:p>
    <w:bookmarkEnd w:id="2"/>
    <w:p w14:paraId="096C3A86" w14:textId="1A8706DA" w:rsidR="008851C7" w:rsidRDefault="003520F4" w:rsidP="009764C1">
      <w:pPr>
        <w:spacing w:before="200" w:after="0" w:line="320" w:lineRule="exact"/>
        <w:jc w:val="both"/>
        <w:rPr>
          <w:rFonts w:ascii="Arial" w:hAnsi="Arial" w:cs="Arial"/>
          <w:sz w:val="24"/>
          <w:szCs w:val="13"/>
          <w:shd w:val="clear" w:color="auto" w:fill="FFFFFF"/>
          <w:lang w:eastAsia="es-ES_tradnl"/>
        </w:rPr>
      </w:pPr>
      <w:r w:rsidRPr="009764C1">
        <w:rPr>
          <w:rFonts w:ascii="Arial" w:hAnsi="Arial" w:cs="Arial"/>
          <w:sz w:val="24"/>
          <w:szCs w:val="13"/>
          <w:shd w:val="clear" w:color="auto" w:fill="FFFFFF"/>
          <w:lang w:eastAsia="es-ES_tradnl"/>
        </w:rPr>
        <w:t xml:space="preserve">La </w:t>
      </w:r>
      <w:r w:rsidR="00443AEB">
        <w:rPr>
          <w:rFonts w:ascii="Arial" w:hAnsi="Arial" w:cs="Arial"/>
          <w:sz w:val="24"/>
          <w:szCs w:val="13"/>
          <w:shd w:val="clear" w:color="auto" w:fill="FFFFFF"/>
          <w:lang w:eastAsia="es-ES_tradnl"/>
        </w:rPr>
        <w:t xml:space="preserve">Orquesta Sinfónica de Castilla y León </w:t>
      </w:r>
      <w:r w:rsidR="00C460ED">
        <w:rPr>
          <w:rFonts w:ascii="Arial" w:hAnsi="Arial" w:cs="Arial"/>
          <w:sz w:val="24"/>
          <w:szCs w:val="13"/>
          <w:shd w:val="clear" w:color="auto" w:fill="FFFFFF"/>
          <w:lang w:eastAsia="es-ES_tradnl"/>
        </w:rPr>
        <w:t xml:space="preserve">ofrecerá esta semana, el sábado 28 a las 19:30 horas en </w:t>
      </w:r>
      <w:r w:rsidR="00513B93">
        <w:rPr>
          <w:rFonts w:ascii="Arial" w:hAnsi="Arial" w:cs="Arial"/>
          <w:sz w:val="24"/>
          <w:szCs w:val="13"/>
          <w:shd w:val="clear" w:color="auto" w:fill="FFFFFF"/>
          <w:lang w:eastAsia="es-ES_tradnl"/>
        </w:rPr>
        <w:t>la Sala Sinfónica d</w:t>
      </w:r>
      <w:r w:rsidR="00C460ED">
        <w:rPr>
          <w:rFonts w:ascii="Arial" w:hAnsi="Arial" w:cs="Arial"/>
          <w:sz w:val="24"/>
          <w:szCs w:val="13"/>
          <w:shd w:val="clear" w:color="auto" w:fill="FFFFFF"/>
          <w:lang w:eastAsia="es-ES_tradnl"/>
        </w:rPr>
        <w:t>el Auditorio Nacional de Madrid</w:t>
      </w:r>
      <w:r w:rsidR="003E6AD8">
        <w:rPr>
          <w:rFonts w:ascii="Arial" w:hAnsi="Arial" w:cs="Arial"/>
          <w:sz w:val="24"/>
          <w:szCs w:val="13"/>
          <w:shd w:val="clear" w:color="auto" w:fill="FFFFFF"/>
          <w:lang w:eastAsia="es-ES_tradnl"/>
        </w:rPr>
        <w:t xml:space="preserve"> y el domingo 29 a las 19:30 horas en la Sala Sinfónica ‘Jesús López Cobos’ del Centro Cultural Miguel Delibes, dos conciertos extraordinarios, </w:t>
      </w:r>
      <w:r w:rsidR="00C460ED">
        <w:rPr>
          <w:rFonts w:ascii="Arial" w:hAnsi="Arial" w:cs="Arial"/>
          <w:sz w:val="24"/>
          <w:szCs w:val="13"/>
          <w:shd w:val="clear" w:color="auto" w:fill="FFFFFF"/>
          <w:lang w:eastAsia="es-ES_tradnl"/>
        </w:rPr>
        <w:t>dirigido</w:t>
      </w:r>
      <w:r w:rsidR="003E6AD8">
        <w:rPr>
          <w:rFonts w:ascii="Arial" w:hAnsi="Arial" w:cs="Arial"/>
          <w:sz w:val="24"/>
          <w:szCs w:val="13"/>
          <w:shd w:val="clear" w:color="auto" w:fill="FFFFFF"/>
          <w:lang w:eastAsia="es-ES_tradnl"/>
        </w:rPr>
        <w:t>s</w:t>
      </w:r>
      <w:r w:rsidR="00C460ED">
        <w:rPr>
          <w:rFonts w:ascii="Arial" w:hAnsi="Arial" w:cs="Arial"/>
          <w:sz w:val="24"/>
          <w:szCs w:val="13"/>
          <w:shd w:val="clear" w:color="auto" w:fill="FFFFFF"/>
          <w:lang w:eastAsia="es-ES_tradnl"/>
        </w:rPr>
        <w:t xml:space="preserve"> por Thomas Zehetmair y con un programa que incluye </w:t>
      </w:r>
      <w:r w:rsidR="003E6AD8">
        <w:rPr>
          <w:rFonts w:ascii="Arial" w:hAnsi="Arial" w:cs="Arial"/>
          <w:sz w:val="24"/>
          <w:szCs w:val="13"/>
          <w:shd w:val="clear" w:color="auto" w:fill="FFFFFF"/>
          <w:lang w:eastAsia="es-ES_tradnl"/>
        </w:rPr>
        <w:t xml:space="preserve">la </w:t>
      </w:r>
      <w:r w:rsidR="00C460ED" w:rsidRPr="009C38CF">
        <w:rPr>
          <w:rFonts w:ascii="Arial" w:hAnsi="Arial" w:cs="Arial"/>
          <w:i/>
          <w:sz w:val="24"/>
          <w:szCs w:val="13"/>
          <w:shd w:val="clear" w:color="auto" w:fill="FFFFFF"/>
          <w:lang w:eastAsia="es-ES_tradnl"/>
        </w:rPr>
        <w:t>‘Obertura en do mayor’</w:t>
      </w:r>
      <w:r w:rsidR="00C460ED">
        <w:rPr>
          <w:rFonts w:ascii="Arial" w:hAnsi="Arial" w:cs="Arial"/>
          <w:sz w:val="24"/>
          <w:szCs w:val="13"/>
          <w:shd w:val="clear" w:color="auto" w:fill="FFFFFF"/>
          <w:lang w:eastAsia="es-ES_tradnl"/>
        </w:rPr>
        <w:t xml:space="preserve"> y </w:t>
      </w:r>
      <w:r w:rsidR="003E6AD8">
        <w:rPr>
          <w:rFonts w:ascii="Arial" w:hAnsi="Arial" w:cs="Arial"/>
          <w:sz w:val="24"/>
          <w:szCs w:val="13"/>
          <w:shd w:val="clear" w:color="auto" w:fill="FFFFFF"/>
          <w:lang w:eastAsia="es-ES_tradnl"/>
        </w:rPr>
        <w:t xml:space="preserve">el </w:t>
      </w:r>
      <w:r w:rsidR="00C460ED" w:rsidRPr="009C38CF">
        <w:rPr>
          <w:rFonts w:ascii="Arial" w:hAnsi="Arial" w:cs="Arial"/>
          <w:i/>
          <w:sz w:val="24"/>
          <w:szCs w:val="13"/>
          <w:shd w:val="clear" w:color="auto" w:fill="FFFFFF"/>
          <w:lang w:eastAsia="es-ES_tradnl"/>
        </w:rPr>
        <w:t>‘Oratorio sobre imágenes de la Biblia’</w:t>
      </w:r>
      <w:r w:rsidR="00C460ED">
        <w:rPr>
          <w:rFonts w:ascii="Arial" w:hAnsi="Arial" w:cs="Arial"/>
          <w:sz w:val="24"/>
          <w:szCs w:val="13"/>
          <w:shd w:val="clear" w:color="auto" w:fill="FFFFFF"/>
          <w:lang w:eastAsia="es-ES_tradnl"/>
        </w:rPr>
        <w:t>, ambas de Fanny Mendelssohn (1805-1847) y</w:t>
      </w:r>
      <w:r w:rsidR="003E6AD8">
        <w:rPr>
          <w:rFonts w:ascii="Arial" w:hAnsi="Arial" w:cs="Arial"/>
          <w:sz w:val="24"/>
          <w:szCs w:val="13"/>
          <w:shd w:val="clear" w:color="auto" w:fill="FFFFFF"/>
          <w:lang w:eastAsia="es-ES_tradnl"/>
        </w:rPr>
        <w:t xml:space="preserve"> la</w:t>
      </w:r>
      <w:r w:rsidR="00C460ED">
        <w:rPr>
          <w:rFonts w:ascii="Arial" w:hAnsi="Arial" w:cs="Arial"/>
          <w:sz w:val="24"/>
          <w:szCs w:val="13"/>
          <w:shd w:val="clear" w:color="auto" w:fill="FFFFFF"/>
          <w:lang w:eastAsia="es-ES_tradnl"/>
        </w:rPr>
        <w:t xml:space="preserve"> </w:t>
      </w:r>
      <w:r w:rsidR="00C460ED" w:rsidRPr="009C38CF">
        <w:rPr>
          <w:rFonts w:ascii="Arial" w:hAnsi="Arial" w:cs="Arial"/>
          <w:i/>
          <w:sz w:val="24"/>
          <w:szCs w:val="13"/>
          <w:shd w:val="clear" w:color="auto" w:fill="FFFFFF"/>
          <w:lang w:eastAsia="es-ES_tradnl"/>
        </w:rPr>
        <w:t>‘Sinfonía nº 5 en re mayor, op. 107, La Reforma’</w:t>
      </w:r>
      <w:r w:rsidR="009C38CF">
        <w:rPr>
          <w:rFonts w:ascii="Arial" w:hAnsi="Arial" w:cs="Arial"/>
          <w:sz w:val="24"/>
          <w:szCs w:val="13"/>
          <w:shd w:val="clear" w:color="auto" w:fill="FFFFFF"/>
          <w:lang w:eastAsia="es-ES_tradnl"/>
        </w:rPr>
        <w:t xml:space="preserve"> de F</w:t>
      </w:r>
      <w:r w:rsidR="00ED12A0">
        <w:rPr>
          <w:rFonts w:ascii="Arial" w:hAnsi="Arial" w:cs="Arial"/>
          <w:sz w:val="24"/>
          <w:szCs w:val="13"/>
          <w:shd w:val="clear" w:color="auto" w:fill="FFFFFF"/>
          <w:lang w:eastAsia="es-ES_tradnl"/>
        </w:rPr>
        <w:t>e</w:t>
      </w:r>
      <w:r w:rsidR="00C460ED">
        <w:rPr>
          <w:rFonts w:ascii="Arial" w:hAnsi="Arial" w:cs="Arial"/>
          <w:sz w:val="24"/>
          <w:szCs w:val="13"/>
          <w:shd w:val="clear" w:color="auto" w:fill="FFFFFF"/>
          <w:lang w:eastAsia="es-ES_tradnl"/>
        </w:rPr>
        <w:t xml:space="preserve">lix Mendelssohn (1809-1847). </w:t>
      </w:r>
      <w:r w:rsidR="00C460ED" w:rsidRPr="00C460ED">
        <w:rPr>
          <w:rFonts w:ascii="Arial" w:hAnsi="Arial" w:cs="Arial"/>
          <w:sz w:val="24"/>
          <w:szCs w:val="13"/>
          <w:shd w:val="clear" w:color="auto" w:fill="FFFFFF"/>
          <w:lang w:eastAsia="es-ES_tradnl"/>
        </w:rPr>
        <w:t xml:space="preserve">El concierto contará con la participación </w:t>
      </w:r>
      <w:r w:rsidR="003E6AD8">
        <w:rPr>
          <w:rFonts w:ascii="Arial" w:hAnsi="Arial" w:cs="Arial"/>
          <w:sz w:val="24"/>
          <w:szCs w:val="13"/>
          <w:shd w:val="clear" w:color="auto" w:fill="FFFFFF"/>
          <w:lang w:eastAsia="es-ES_tradnl"/>
        </w:rPr>
        <w:t xml:space="preserve">del director austriaco Thomas Zehetmaid, </w:t>
      </w:r>
      <w:r w:rsidR="00C460ED" w:rsidRPr="00C460ED">
        <w:rPr>
          <w:rFonts w:ascii="Arial" w:hAnsi="Arial" w:cs="Arial"/>
          <w:sz w:val="24"/>
          <w:szCs w:val="13"/>
          <w:shd w:val="clear" w:color="auto" w:fill="FFFFFF"/>
          <w:lang w:eastAsia="es-ES_tradnl"/>
        </w:rPr>
        <w:t>la soprano Eugenia Boix, la mezzosoprano Olga Syniakova, el tenor Pablo García-</w:t>
      </w:r>
      <w:r w:rsidR="00C460ED">
        <w:rPr>
          <w:rFonts w:ascii="Arial" w:hAnsi="Arial" w:cs="Arial"/>
          <w:sz w:val="24"/>
          <w:szCs w:val="13"/>
          <w:shd w:val="clear" w:color="auto" w:fill="FFFFFF"/>
          <w:lang w:eastAsia="es-ES_tradnl"/>
        </w:rPr>
        <w:t xml:space="preserve">López y el barítono Isaac Galán, </w:t>
      </w:r>
      <w:r w:rsidR="00C460ED" w:rsidRPr="00C460ED">
        <w:rPr>
          <w:rFonts w:ascii="Arial" w:hAnsi="Arial" w:cs="Arial"/>
          <w:sz w:val="24"/>
          <w:szCs w:val="13"/>
          <w:shd w:val="clear" w:color="auto" w:fill="FFFFFF"/>
          <w:lang w:eastAsia="es-ES_tradnl"/>
        </w:rPr>
        <w:t>además de</w:t>
      </w:r>
      <w:r w:rsidR="00C460ED">
        <w:rPr>
          <w:rFonts w:ascii="Arial" w:hAnsi="Arial" w:cs="Arial"/>
          <w:sz w:val="24"/>
          <w:szCs w:val="13"/>
          <w:shd w:val="clear" w:color="auto" w:fill="FFFFFF"/>
          <w:lang w:eastAsia="es-ES_tradnl"/>
        </w:rPr>
        <w:t>l coro ‘El León de Oro’ bajo la dirección de Mar</w:t>
      </w:r>
      <w:r w:rsidR="00513B93">
        <w:rPr>
          <w:rFonts w:ascii="Arial" w:hAnsi="Arial" w:cs="Arial"/>
          <w:sz w:val="24"/>
          <w:szCs w:val="13"/>
          <w:shd w:val="clear" w:color="auto" w:fill="FFFFFF"/>
          <w:lang w:eastAsia="es-ES_tradnl"/>
        </w:rPr>
        <w:t>c</w:t>
      </w:r>
      <w:r w:rsidR="00C460ED">
        <w:rPr>
          <w:rFonts w:ascii="Arial" w:hAnsi="Arial" w:cs="Arial"/>
          <w:sz w:val="24"/>
          <w:szCs w:val="13"/>
          <w:shd w:val="clear" w:color="auto" w:fill="FFFFFF"/>
          <w:lang w:eastAsia="es-ES_tradnl"/>
        </w:rPr>
        <w:t>o Antonio García de Paz.</w:t>
      </w:r>
    </w:p>
    <w:p w14:paraId="0E44FB92" w14:textId="3F2E4A48" w:rsidR="003E6AD8" w:rsidRDefault="009C38CF" w:rsidP="009764C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w:t>
      </w:r>
      <w:r w:rsidR="003E6AD8">
        <w:rPr>
          <w:rFonts w:ascii="Arial" w:hAnsi="Arial" w:cs="Arial"/>
          <w:sz w:val="24"/>
          <w:szCs w:val="13"/>
          <w:shd w:val="clear" w:color="auto" w:fill="FFFFFF"/>
          <w:lang w:eastAsia="es-ES_tradnl"/>
        </w:rPr>
        <w:t xml:space="preserve">concierto en Madrid será el </w:t>
      </w:r>
      <w:r w:rsidRPr="009C38CF">
        <w:rPr>
          <w:rFonts w:ascii="Arial" w:hAnsi="Arial" w:cs="Arial"/>
          <w:sz w:val="24"/>
          <w:szCs w:val="13"/>
          <w:shd w:val="clear" w:color="auto" w:fill="FFFFFF"/>
          <w:lang w:eastAsia="es-ES_tradnl"/>
        </w:rPr>
        <w:t xml:space="preserve">octavo y último del 49º Ciclo de Grandes Autores e Intérpretes de la Música de la UAM organizado por el CSIPM (Centro Superior de Investigación y Promoción de la Música) </w:t>
      </w:r>
      <w:r w:rsidR="003E6AD8">
        <w:rPr>
          <w:rFonts w:ascii="Arial" w:hAnsi="Arial" w:cs="Arial"/>
          <w:sz w:val="24"/>
          <w:szCs w:val="13"/>
          <w:shd w:val="clear" w:color="auto" w:fill="FFFFFF"/>
          <w:lang w:eastAsia="es-ES_tradnl"/>
        </w:rPr>
        <w:t xml:space="preserve">y clausura un ciclo que ha contado con agrupaciones como la Cametara de Concertgebouw o el Maestro Jordi </w:t>
      </w:r>
      <w:r w:rsidR="003E6AD8">
        <w:rPr>
          <w:rFonts w:ascii="Arial" w:hAnsi="Arial" w:cs="Arial"/>
          <w:sz w:val="24"/>
          <w:szCs w:val="13"/>
          <w:shd w:val="clear" w:color="auto" w:fill="FFFFFF"/>
          <w:lang w:eastAsia="es-ES_tradnl"/>
        </w:rPr>
        <w:lastRenderedPageBreak/>
        <w:t>Savall entre otros, presentando a la Orquesta Sinfónica de Castilla y León en uno de los contextos más relevantes del circuito nacional.</w:t>
      </w:r>
    </w:p>
    <w:p w14:paraId="60370EB4" w14:textId="084D64BB" w:rsidR="009C38CF" w:rsidRDefault="003E6AD8" w:rsidP="009764C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Este programa ofrecerá el estreno en España del ‘</w:t>
      </w:r>
      <w:r w:rsidR="009C38CF" w:rsidRPr="00DC6E7B">
        <w:rPr>
          <w:rFonts w:ascii="Arial" w:hAnsi="Arial" w:cs="Arial"/>
          <w:i/>
          <w:sz w:val="24"/>
          <w:szCs w:val="13"/>
          <w:shd w:val="clear" w:color="auto" w:fill="FFFFFF"/>
          <w:lang w:eastAsia="es-ES_tradnl"/>
        </w:rPr>
        <w:t>Oratorio sobre imágenes de la Biblia’</w:t>
      </w:r>
      <w:r w:rsidR="009C38CF">
        <w:rPr>
          <w:rFonts w:ascii="Arial" w:hAnsi="Arial" w:cs="Arial"/>
          <w:sz w:val="24"/>
          <w:szCs w:val="13"/>
          <w:shd w:val="clear" w:color="auto" w:fill="FFFFFF"/>
          <w:lang w:eastAsia="es-ES_tradnl"/>
        </w:rPr>
        <w:t xml:space="preserve"> </w:t>
      </w:r>
      <w:r w:rsidR="00355A98">
        <w:rPr>
          <w:rFonts w:ascii="Arial" w:hAnsi="Arial" w:cs="Arial"/>
          <w:sz w:val="24"/>
          <w:szCs w:val="13"/>
          <w:shd w:val="clear" w:color="auto" w:fill="FFFFFF"/>
          <w:lang w:eastAsia="es-ES_tradnl"/>
        </w:rPr>
        <w:t xml:space="preserve">de </w:t>
      </w:r>
      <w:r w:rsidR="009C38CF" w:rsidRPr="009C38CF">
        <w:rPr>
          <w:rFonts w:ascii="Arial" w:hAnsi="Arial" w:cs="Arial"/>
          <w:sz w:val="24"/>
          <w:szCs w:val="13"/>
          <w:shd w:val="clear" w:color="auto" w:fill="FFFFFF"/>
          <w:lang w:eastAsia="es-ES_tradnl"/>
        </w:rPr>
        <w:t xml:space="preserve">Fanny Mendelssohn </w:t>
      </w:r>
      <w:r w:rsidR="00355A98">
        <w:rPr>
          <w:rFonts w:ascii="Arial" w:hAnsi="Arial" w:cs="Arial"/>
          <w:sz w:val="24"/>
          <w:szCs w:val="13"/>
          <w:shd w:val="clear" w:color="auto" w:fill="FFFFFF"/>
          <w:lang w:eastAsia="es-ES_tradnl"/>
        </w:rPr>
        <w:t>dentro de un p</w:t>
      </w:r>
      <w:r w:rsidR="009C38CF" w:rsidRPr="009C38CF">
        <w:rPr>
          <w:rFonts w:ascii="Arial" w:hAnsi="Arial" w:cs="Arial"/>
          <w:sz w:val="24"/>
          <w:szCs w:val="13"/>
          <w:shd w:val="clear" w:color="auto" w:fill="FFFFFF"/>
          <w:lang w:eastAsia="es-ES_tradnl"/>
        </w:rPr>
        <w:t>royecto de recuperación de patrimonio musical impulsado por el CSIPM en colaboración con la OSCyL</w:t>
      </w:r>
      <w:r w:rsidR="009C38CF">
        <w:rPr>
          <w:rFonts w:ascii="Arial" w:hAnsi="Arial" w:cs="Arial"/>
          <w:sz w:val="24"/>
          <w:szCs w:val="13"/>
          <w:shd w:val="clear" w:color="auto" w:fill="FFFFFF"/>
          <w:lang w:eastAsia="es-ES_tradnl"/>
        </w:rPr>
        <w:t>.</w:t>
      </w:r>
      <w:r w:rsidR="00355A98">
        <w:rPr>
          <w:rFonts w:ascii="Arial" w:hAnsi="Arial" w:cs="Arial"/>
          <w:sz w:val="24"/>
          <w:szCs w:val="13"/>
          <w:shd w:val="clear" w:color="auto" w:fill="FFFFFF"/>
          <w:lang w:eastAsia="es-ES_tradnl"/>
        </w:rPr>
        <w:t xml:space="preserve"> Se trata de una obra de un especial interés al contar con una gran calidad artística y ser uno de los pocos ejemplos existentes de una obra de carácter sacro escrito por una mujer en el siglo XIX, viendo por fin la luz en España 191 años después de su escritura.</w:t>
      </w:r>
    </w:p>
    <w:p w14:paraId="474E1D7D" w14:textId="20AA2A48" w:rsidR="009C38CF" w:rsidRDefault="009C38CF" w:rsidP="009764C1">
      <w:pPr>
        <w:spacing w:before="200" w:after="0" w:line="320" w:lineRule="exact"/>
        <w:jc w:val="both"/>
        <w:rPr>
          <w:rFonts w:ascii="Arial" w:hAnsi="Arial" w:cs="Arial"/>
          <w:sz w:val="24"/>
          <w:szCs w:val="13"/>
          <w:shd w:val="clear" w:color="auto" w:fill="FFFFFF"/>
          <w:lang w:eastAsia="es-ES_tradnl"/>
        </w:rPr>
      </w:pPr>
      <w:r w:rsidRPr="009C38CF">
        <w:rPr>
          <w:rFonts w:ascii="Arial" w:hAnsi="Arial" w:cs="Arial"/>
          <w:sz w:val="24"/>
          <w:szCs w:val="13"/>
          <w:shd w:val="clear" w:color="auto" w:fill="FFFFFF"/>
          <w:lang w:eastAsia="es-ES_tradnl"/>
        </w:rPr>
        <w:t xml:space="preserve">El programa </w:t>
      </w:r>
      <w:r>
        <w:rPr>
          <w:rFonts w:ascii="Arial" w:hAnsi="Arial" w:cs="Arial"/>
          <w:sz w:val="24"/>
          <w:szCs w:val="13"/>
          <w:shd w:val="clear" w:color="auto" w:fill="FFFFFF"/>
          <w:lang w:eastAsia="es-ES_tradnl"/>
        </w:rPr>
        <w:t>se completa con</w:t>
      </w:r>
      <w:r w:rsidRPr="009C38CF">
        <w:rPr>
          <w:rFonts w:ascii="Arial" w:hAnsi="Arial" w:cs="Arial"/>
          <w:sz w:val="24"/>
          <w:szCs w:val="13"/>
          <w:shd w:val="clear" w:color="auto" w:fill="FFFFFF"/>
          <w:lang w:eastAsia="es-ES_tradnl"/>
        </w:rPr>
        <w:t xml:space="preserve"> dos obras más. Por un lado, la </w:t>
      </w:r>
      <w:r>
        <w:rPr>
          <w:rFonts w:ascii="Arial" w:hAnsi="Arial" w:cs="Arial"/>
          <w:sz w:val="24"/>
          <w:szCs w:val="13"/>
          <w:shd w:val="clear" w:color="auto" w:fill="FFFFFF"/>
          <w:lang w:eastAsia="es-ES_tradnl"/>
        </w:rPr>
        <w:t>‘</w:t>
      </w:r>
      <w:r w:rsidRPr="009C38CF">
        <w:rPr>
          <w:rFonts w:ascii="Arial" w:hAnsi="Arial" w:cs="Arial"/>
          <w:i/>
          <w:sz w:val="24"/>
          <w:szCs w:val="13"/>
          <w:shd w:val="clear" w:color="auto" w:fill="FFFFFF"/>
          <w:lang w:eastAsia="es-ES_tradnl"/>
        </w:rPr>
        <w:t xml:space="preserve">Obertura en </w:t>
      </w:r>
      <w:r>
        <w:rPr>
          <w:rFonts w:ascii="Arial" w:hAnsi="Arial" w:cs="Arial"/>
          <w:i/>
          <w:sz w:val="24"/>
          <w:szCs w:val="13"/>
          <w:shd w:val="clear" w:color="auto" w:fill="FFFFFF"/>
          <w:lang w:eastAsia="es-ES_tradnl"/>
        </w:rPr>
        <w:t>d</w:t>
      </w:r>
      <w:r w:rsidRPr="009C38CF">
        <w:rPr>
          <w:rFonts w:ascii="Arial" w:hAnsi="Arial" w:cs="Arial"/>
          <w:i/>
          <w:sz w:val="24"/>
          <w:szCs w:val="13"/>
          <w:shd w:val="clear" w:color="auto" w:fill="FFFFFF"/>
          <w:lang w:eastAsia="es-ES_tradnl"/>
        </w:rPr>
        <w:t>o mayor</w:t>
      </w:r>
      <w:r>
        <w:rPr>
          <w:rFonts w:ascii="Arial" w:hAnsi="Arial" w:cs="Arial"/>
          <w:sz w:val="24"/>
          <w:szCs w:val="13"/>
          <w:shd w:val="clear" w:color="auto" w:fill="FFFFFF"/>
          <w:lang w:eastAsia="es-ES_tradnl"/>
        </w:rPr>
        <w:t>’,</w:t>
      </w:r>
      <w:r w:rsidRPr="009C38CF">
        <w:rPr>
          <w:rFonts w:ascii="Arial" w:hAnsi="Arial" w:cs="Arial"/>
          <w:sz w:val="24"/>
          <w:szCs w:val="13"/>
          <w:shd w:val="clear" w:color="auto" w:fill="FFFFFF"/>
          <w:lang w:eastAsia="es-ES_tradnl"/>
        </w:rPr>
        <w:t xml:space="preserve"> con la que se abre el concierto y única pieza para orquesta sola </w:t>
      </w:r>
      <w:r w:rsidR="00DC6E7B">
        <w:rPr>
          <w:rFonts w:ascii="Arial" w:hAnsi="Arial" w:cs="Arial"/>
          <w:sz w:val="24"/>
          <w:szCs w:val="13"/>
          <w:shd w:val="clear" w:color="auto" w:fill="FFFFFF"/>
          <w:lang w:eastAsia="es-ES_tradnl"/>
        </w:rPr>
        <w:t xml:space="preserve">conocida </w:t>
      </w:r>
      <w:r w:rsidRPr="009C38CF">
        <w:rPr>
          <w:rFonts w:ascii="Arial" w:hAnsi="Arial" w:cs="Arial"/>
          <w:sz w:val="24"/>
          <w:szCs w:val="13"/>
          <w:shd w:val="clear" w:color="auto" w:fill="FFFFFF"/>
          <w:lang w:eastAsia="es-ES_tradnl"/>
        </w:rPr>
        <w:t>de Fanny</w:t>
      </w:r>
      <w:r w:rsidR="00355A98">
        <w:rPr>
          <w:rFonts w:ascii="Arial" w:hAnsi="Arial" w:cs="Arial"/>
          <w:sz w:val="24"/>
          <w:szCs w:val="13"/>
          <w:shd w:val="clear" w:color="auto" w:fill="FFFFFF"/>
          <w:lang w:eastAsia="es-ES_tradnl"/>
        </w:rPr>
        <w:t xml:space="preserve"> Mendelssohn</w:t>
      </w:r>
      <w:r w:rsidRPr="009C38CF">
        <w:rPr>
          <w:rFonts w:ascii="Arial" w:hAnsi="Arial" w:cs="Arial"/>
          <w:sz w:val="24"/>
          <w:szCs w:val="13"/>
          <w:shd w:val="clear" w:color="auto" w:fill="FFFFFF"/>
          <w:lang w:eastAsia="es-ES_tradnl"/>
        </w:rPr>
        <w:t xml:space="preserve">. Por otro lado, </w:t>
      </w:r>
      <w:r>
        <w:rPr>
          <w:rFonts w:ascii="Arial" w:hAnsi="Arial" w:cs="Arial"/>
          <w:sz w:val="24"/>
          <w:szCs w:val="13"/>
          <w:shd w:val="clear" w:color="auto" w:fill="FFFFFF"/>
          <w:lang w:eastAsia="es-ES_tradnl"/>
        </w:rPr>
        <w:t xml:space="preserve">la </w:t>
      </w:r>
      <w:r w:rsidR="00DC6E7B">
        <w:rPr>
          <w:rFonts w:ascii="Arial" w:hAnsi="Arial" w:cs="Arial"/>
          <w:sz w:val="24"/>
          <w:szCs w:val="13"/>
          <w:shd w:val="clear" w:color="auto" w:fill="FFFFFF"/>
          <w:lang w:eastAsia="es-ES_tradnl"/>
        </w:rPr>
        <w:t xml:space="preserve">segunda sinfonía que compuso </w:t>
      </w:r>
      <w:r w:rsidRPr="009C38CF">
        <w:rPr>
          <w:rFonts w:ascii="Arial" w:hAnsi="Arial" w:cs="Arial"/>
          <w:sz w:val="24"/>
          <w:szCs w:val="13"/>
          <w:shd w:val="clear" w:color="auto" w:fill="FFFFFF"/>
          <w:lang w:eastAsia="es-ES_tradnl"/>
        </w:rPr>
        <w:t>F</w:t>
      </w:r>
      <w:r w:rsidR="00355A98">
        <w:rPr>
          <w:rFonts w:ascii="Arial" w:hAnsi="Arial" w:cs="Arial"/>
          <w:sz w:val="24"/>
          <w:szCs w:val="13"/>
          <w:shd w:val="clear" w:color="auto" w:fill="FFFFFF"/>
          <w:lang w:eastAsia="es-ES_tradnl"/>
        </w:rPr>
        <w:t>e</w:t>
      </w:r>
      <w:r w:rsidRPr="009C38CF">
        <w:rPr>
          <w:rFonts w:ascii="Arial" w:hAnsi="Arial" w:cs="Arial"/>
          <w:sz w:val="24"/>
          <w:szCs w:val="13"/>
          <w:shd w:val="clear" w:color="auto" w:fill="FFFFFF"/>
          <w:lang w:eastAsia="es-ES_tradnl"/>
        </w:rPr>
        <w:t>lix Mendelssohn para las celebraciones del aniversario de la Confesión de Augsburgo en 1830</w:t>
      </w:r>
      <w:r>
        <w:rPr>
          <w:rFonts w:ascii="Arial" w:hAnsi="Arial" w:cs="Arial"/>
          <w:sz w:val="24"/>
          <w:szCs w:val="13"/>
          <w:shd w:val="clear" w:color="auto" w:fill="FFFFFF"/>
          <w:lang w:eastAsia="es-ES_tradnl"/>
        </w:rPr>
        <w:t xml:space="preserve">: la </w:t>
      </w:r>
      <w:r w:rsidRPr="009C38CF">
        <w:rPr>
          <w:rFonts w:ascii="Arial" w:hAnsi="Arial" w:cs="Arial"/>
          <w:i/>
          <w:sz w:val="24"/>
          <w:szCs w:val="13"/>
          <w:shd w:val="clear" w:color="auto" w:fill="FFFFFF"/>
          <w:lang w:eastAsia="es-ES_tradnl"/>
        </w:rPr>
        <w:t>‘Sinfonía nº 5 en re mayor, op. 107</w:t>
      </w:r>
      <w:r>
        <w:rPr>
          <w:rFonts w:ascii="Arial" w:hAnsi="Arial" w:cs="Arial"/>
          <w:i/>
          <w:sz w:val="24"/>
          <w:szCs w:val="13"/>
          <w:shd w:val="clear" w:color="auto" w:fill="FFFFFF"/>
          <w:lang w:eastAsia="es-ES_tradnl"/>
        </w:rPr>
        <w:t>’</w:t>
      </w:r>
      <w:r w:rsidRPr="009C38CF">
        <w:rPr>
          <w:rFonts w:ascii="Arial" w:hAnsi="Arial" w:cs="Arial"/>
          <w:i/>
          <w:sz w:val="24"/>
          <w:szCs w:val="13"/>
          <w:shd w:val="clear" w:color="auto" w:fill="FFFFFF"/>
          <w:lang w:eastAsia="es-ES_tradnl"/>
        </w:rPr>
        <w:t xml:space="preserve">, </w:t>
      </w:r>
      <w:r w:rsidRPr="00DC6E7B">
        <w:rPr>
          <w:rFonts w:ascii="Arial" w:hAnsi="Arial" w:cs="Arial"/>
          <w:sz w:val="24"/>
          <w:szCs w:val="13"/>
          <w:shd w:val="clear" w:color="auto" w:fill="FFFFFF"/>
          <w:lang w:eastAsia="es-ES_tradnl"/>
        </w:rPr>
        <w:t>conocida como</w:t>
      </w:r>
      <w:r w:rsidRPr="009C38CF">
        <w:rPr>
          <w:rFonts w:ascii="Arial" w:hAnsi="Arial" w:cs="Arial"/>
          <w:i/>
          <w:sz w:val="24"/>
          <w:szCs w:val="13"/>
          <w:shd w:val="clear" w:color="auto" w:fill="FFFFFF"/>
          <w:lang w:eastAsia="es-ES_tradnl"/>
        </w:rPr>
        <w:t xml:space="preserve"> ‘La Reforma’</w:t>
      </w:r>
      <w:r>
        <w:rPr>
          <w:rFonts w:ascii="Arial" w:hAnsi="Arial" w:cs="Arial"/>
          <w:sz w:val="24"/>
          <w:szCs w:val="13"/>
          <w:shd w:val="clear" w:color="auto" w:fill="FFFFFF"/>
          <w:lang w:eastAsia="es-ES_tradnl"/>
        </w:rPr>
        <w:t>.</w:t>
      </w:r>
    </w:p>
    <w:p w14:paraId="16918D3E" w14:textId="37B649BD" w:rsidR="00355A98" w:rsidRDefault="009C38CF" w:rsidP="009764C1">
      <w:pPr>
        <w:spacing w:before="200" w:after="0" w:line="320" w:lineRule="exact"/>
        <w:jc w:val="both"/>
        <w:rPr>
          <w:rFonts w:ascii="Arial" w:hAnsi="Arial" w:cs="Arial"/>
          <w:sz w:val="24"/>
          <w:szCs w:val="13"/>
          <w:shd w:val="clear" w:color="auto" w:fill="FFFFFF"/>
          <w:lang w:eastAsia="es-ES_tradnl"/>
        </w:rPr>
      </w:pPr>
      <w:r w:rsidRPr="009C38CF">
        <w:rPr>
          <w:rFonts w:ascii="Arial" w:hAnsi="Arial" w:cs="Arial"/>
          <w:sz w:val="24"/>
          <w:szCs w:val="13"/>
          <w:shd w:val="clear" w:color="auto" w:fill="FFFFFF"/>
          <w:lang w:eastAsia="es-ES_tradnl"/>
        </w:rPr>
        <w:t>Para</w:t>
      </w:r>
      <w:r w:rsidR="00ED12A0">
        <w:rPr>
          <w:rFonts w:ascii="Arial" w:hAnsi="Arial" w:cs="Arial"/>
          <w:sz w:val="24"/>
          <w:szCs w:val="13"/>
          <w:shd w:val="clear" w:color="auto" w:fill="FFFFFF"/>
          <w:lang w:eastAsia="es-ES_tradnl"/>
        </w:rPr>
        <w:t xml:space="preserve"> estos conci</w:t>
      </w:r>
      <w:r w:rsidR="00355A98">
        <w:rPr>
          <w:rFonts w:ascii="Arial" w:hAnsi="Arial" w:cs="Arial"/>
          <w:sz w:val="24"/>
          <w:szCs w:val="13"/>
          <w:shd w:val="clear" w:color="auto" w:fill="FFFFFF"/>
          <w:lang w:eastAsia="es-ES_tradnl"/>
        </w:rPr>
        <w:t>ertos</w:t>
      </w:r>
      <w:r>
        <w:rPr>
          <w:rFonts w:ascii="Arial" w:hAnsi="Arial" w:cs="Arial"/>
          <w:sz w:val="24"/>
          <w:szCs w:val="13"/>
          <w:shd w:val="clear" w:color="auto" w:fill="FFFFFF"/>
          <w:lang w:eastAsia="es-ES_tradnl"/>
        </w:rPr>
        <w:t>, la OSCyL c</w:t>
      </w:r>
      <w:r w:rsidRPr="009C38CF">
        <w:rPr>
          <w:rFonts w:ascii="Arial" w:hAnsi="Arial" w:cs="Arial"/>
          <w:sz w:val="24"/>
          <w:szCs w:val="13"/>
          <w:shd w:val="clear" w:color="auto" w:fill="FFFFFF"/>
          <w:lang w:eastAsia="es-ES_tradnl"/>
        </w:rPr>
        <w:t xml:space="preserve">ontará con el prestigioso coro asturiano de Luanco </w:t>
      </w:r>
      <w:r>
        <w:rPr>
          <w:rFonts w:ascii="Arial" w:hAnsi="Arial" w:cs="Arial"/>
          <w:sz w:val="24"/>
          <w:szCs w:val="13"/>
          <w:shd w:val="clear" w:color="auto" w:fill="FFFFFF"/>
          <w:lang w:eastAsia="es-ES_tradnl"/>
        </w:rPr>
        <w:t>‘</w:t>
      </w:r>
      <w:r w:rsidRPr="009C38CF">
        <w:rPr>
          <w:rFonts w:ascii="Arial" w:hAnsi="Arial" w:cs="Arial"/>
          <w:sz w:val="24"/>
          <w:szCs w:val="13"/>
          <w:shd w:val="clear" w:color="auto" w:fill="FFFFFF"/>
          <w:lang w:eastAsia="es-ES_tradnl"/>
        </w:rPr>
        <w:t>El León de Oro</w:t>
      </w:r>
      <w:r>
        <w:rPr>
          <w:rFonts w:ascii="Arial" w:hAnsi="Arial" w:cs="Arial"/>
          <w:sz w:val="24"/>
          <w:szCs w:val="13"/>
          <w:shd w:val="clear" w:color="auto" w:fill="FFFFFF"/>
          <w:lang w:eastAsia="es-ES_tradnl"/>
        </w:rPr>
        <w:t>’</w:t>
      </w:r>
      <w:r w:rsidRPr="009C38CF">
        <w:rPr>
          <w:rFonts w:ascii="Arial" w:hAnsi="Arial" w:cs="Arial"/>
          <w:sz w:val="24"/>
          <w:szCs w:val="13"/>
          <w:shd w:val="clear" w:color="auto" w:fill="FFFFFF"/>
          <w:lang w:eastAsia="es-ES_tradnl"/>
        </w:rPr>
        <w:t xml:space="preserve"> </w:t>
      </w:r>
      <w:r w:rsidR="00513B93" w:rsidRPr="00513B93">
        <w:rPr>
          <w:rFonts w:ascii="Arial" w:hAnsi="Arial" w:cs="Arial"/>
          <w:sz w:val="24"/>
          <w:szCs w:val="13"/>
          <w:shd w:val="clear" w:color="auto" w:fill="FFFFFF"/>
          <w:lang w:eastAsia="es-ES_tradnl"/>
        </w:rPr>
        <w:t>bajo la dirección de Mar</w:t>
      </w:r>
      <w:r w:rsidR="00513B93">
        <w:rPr>
          <w:rFonts w:ascii="Arial" w:hAnsi="Arial" w:cs="Arial"/>
          <w:sz w:val="24"/>
          <w:szCs w:val="13"/>
          <w:shd w:val="clear" w:color="auto" w:fill="FFFFFF"/>
          <w:lang w:eastAsia="es-ES_tradnl"/>
        </w:rPr>
        <w:t>c</w:t>
      </w:r>
      <w:r w:rsidR="00513B93" w:rsidRPr="00513B93">
        <w:rPr>
          <w:rFonts w:ascii="Arial" w:hAnsi="Arial" w:cs="Arial"/>
          <w:sz w:val="24"/>
          <w:szCs w:val="13"/>
          <w:shd w:val="clear" w:color="auto" w:fill="FFFFFF"/>
          <w:lang w:eastAsia="es-ES_tradnl"/>
        </w:rPr>
        <w:t xml:space="preserve">o </w:t>
      </w:r>
      <w:r w:rsidR="00513B93">
        <w:rPr>
          <w:rFonts w:ascii="Arial" w:hAnsi="Arial" w:cs="Arial"/>
          <w:sz w:val="24"/>
          <w:szCs w:val="13"/>
          <w:shd w:val="clear" w:color="auto" w:fill="FFFFFF"/>
          <w:lang w:eastAsia="es-ES_tradnl"/>
        </w:rPr>
        <w:t>Antonio García de Paz</w:t>
      </w:r>
      <w:r w:rsidR="00355A98">
        <w:rPr>
          <w:rFonts w:ascii="Arial" w:hAnsi="Arial" w:cs="Arial"/>
          <w:sz w:val="24"/>
          <w:szCs w:val="13"/>
          <w:shd w:val="clear" w:color="auto" w:fill="FFFFFF"/>
          <w:lang w:eastAsia="es-ES_tradnl"/>
        </w:rPr>
        <w:t xml:space="preserve"> (nuevo director titular del coro de RTVE)</w:t>
      </w:r>
      <w:r w:rsidR="00513B93">
        <w:rPr>
          <w:rFonts w:ascii="Arial" w:hAnsi="Arial" w:cs="Arial"/>
          <w:sz w:val="24"/>
          <w:szCs w:val="13"/>
          <w:shd w:val="clear" w:color="auto" w:fill="FFFFFF"/>
          <w:lang w:eastAsia="es-ES_tradnl"/>
        </w:rPr>
        <w:t>, además de l</w:t>
      </w:r>
      <w:r w:rsidRPr="009C38CF">
        <w:rPr>
          <w:rFonts w:ascii="Arial" w:hAnsi="Arial" w:cs="Arial"/>
          <w:sz w:val="24"/>
          <w:szCs w:val="13"/>
          <w:shd w:val="clear" w:color="auto" w:fill="FFFFFF"/>
          <w:lang w:eastAsia="es-ES_tradnl"/>
        </w:rPr>
        <w:t>os solistas Eugenia Boix (soprano), Olga Sinyakova (</w:t>
      </w:r>
      <w:r w:rsidR="00513B93">
        <w:rPr>
          <w:rFonts w:ascii="Arial" w:hAnsi="Arial" w:cs="Arial"/>
          <w:sz w:val="24"/>
          <w:szCs w:val="13"/>
          <w:shd w:val="clear" w:color="auto" w:fill="FFFFFF"/>
          <w:lang w:eastAsia="es-ES_tradnl"/>
        </w:rPr>
        <w:t>mezzosoprano), Pablo García-López (tenor) e</w:t>
      </w:r>
      <w:r w:rsidRPr="009C38CF">
        <w:rPr>
          <w:rFonts w:ascii="Arial" w:hAnsi="Arial" w:cs="Arial"/>
          <w:sz w:val="24"/>
          <w:szCs w:val="13"/>
          <w:shd w:val="clear" w:color="auto" w:fill="FFFFFF"/>
          <w:lang w:eastAsia="es-ES_tradnl"/>
        </w:rPr>
        <w:t xml:space="preserve"> Isaac Galán (barítono). Todos ellos estarán dirigidos por el dire</w:t>
      </w:r>
      <w:r w:rsidR="008248BA">
        <w:rPr>
          <w:rFonts w:ascii="Arial" w:hAnsi="Arial" w:cs="Arial"/>
          <w:sz w:val="24"/>
          <w:szCs w:val="13"/>
          <w:shd w:val="clear" w:color="auto" w:fill="FFFFFF"/>
          <w:lang w:eastAsia="es-ES_tradnl"/>
        </w:rPr>
        <w:t xml:space="preserve">ctor austriaco Thomas Zehetmair, </w:t>
      </w:r>
      <w:r w:rsidR="00355A98">
        <w:rPr>
          <w:rFonts w:ascii="Arial" w:hAnsi="Arial" w:cs="Arial"/>
          <w:sz w:val="24"/>
          <w:szCs w:val="13"/>
          <w:shd w:val="clear" w:color="auto" w:fill="FFFFFF"/>
          <w:lang w:eastAsia="es-ES_tradnl"/>
        </w:rPr>
        <w:t>d</w:t>
      </w:r>
      <w:r w:rsidR="008248BA" w:rsidRPr="008248BA">
        <w:rPr>
          <w:rFonts w:ascii="Arial" w:hAnsi="Arial" w:cs="Arial"/>
          <w:sz w:val="24"/>
          <w:szCs w:val="13"/>
          <w:shd w:val="clear" w:color="auto" w:fill="FFFFFF"/>
          <w:lang w:eastAsia="es-ES_tradnl"/>
        </w:rPr>
        <w:t xml:space="preserve">irector </w:t>
      </w:r>
      <w:r w:rsidR="00355A98">
        <w:rPr>
          <w:rFonts w:ascii="Arial" w:hAnsi="Arial" w:cs="Arial"/>
          <w:sz w:val="24"/>
          <w:szCs w:val="13"/>
          <w:shd w:val="clear" w:color="auto" w:fill="FFFFFF"/>
          <w:lang w:eastAsia="es-ES_tradnl"/>
        </w:rPr>
        <w:t xml:space="preserve">titular de la Orquesta de Cámara de Stuttgart y de Auvergne, actuando como director y/o solista con agrupaciones como la Filarmónica de Berlín, Filarmónica de Viena, Sinfónicas de Chicago, Boston, Los Ángeles y muchos otros conjuntos de máximo prestigio mundial. </w:t>
      </w:r>
    </w:p>
    <w:p w14:paraId="590FE9B4" w14:textId="647C4B73" w:rsidR="00355A98" w:rsidRPr="00355A98" w:rsidRDefault="00355A98" w:rsidP="009764C1">
      <w:pPr>
        <w:spacing w:before="200" w:after="0" w:line="320" w:lineRule="exact"/>
        <w:jc w:val="both"/>
        <w:rPr>
          <w:rFonts w:ascii="Arial" w:hAnsi="Arial" w:cs="Arial"/>
          <w:b/>
          <w:sz w:val="24"/>
          <w:szCs w:val="13"/>
          <w:shd w:val="clear" w:color="auto" w:fill="FFFFFF"/>
          <w:lang w:eastAsia="es-ES_tradnl"/>
        </w:rPr>
      </w:pPr>
      <w:r w:rsidRPr="00355A98">
        <w:rPr>
          <w:rFonts w:ascii="Arial" w:hAnsi="Arial" w:cs="Arial"/>
          <w:b/>
          <w:sz w:val="24"/>
          <w:szCs w:val="13"/>
          <w:shd w:val="clear" w:color="auto" w:fill="FFFFFF"/>
          <w:lang w:eastAsia="es-ES_tradnl"/>
        </w:rPr>
        <w:t>Entradas a la venta</w:t>
      </w:r>
    </w:p>
    <w:p w14:paraId="1133C982" w14:textId="5D371D77" w:rsidR="00513B93" w:rsidRDefault="00513B93" w:rsidP="009764C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Las entradas para el concierto </w:t>
      </w:r>
      <w:r w:rsidR="00ED12A0">
        <w:rPr>
          <w:rFonts w:ascii="Arial" w:hAnsi="Arial" w:cs="Arial"/>
          <w:sz w:val="24"/>
          <w:szCs w:val="13"/>
          <w:shd w:val="clear" w:color="auto" w:fill="FFFFFF"/>
          <w:lang w:eastAsia="es-ES_tradnl"/>
        </w:rPr>
        <w:t>e</w:t>
      </w:r>
      <w:r>
        <w:rPr>
          <w:rFonts w:ascii="Arial" w:hAnsi="Arial" w:cs="Arial"/>
          <w:sz w:val="24"/>
          <w:szCs w:val="13"/>
          <w:shd w:val="clear" w:color="auto" w:fill="FFFFFF"/>
          <w:lang w:eastAsia="es-ES_tradnl"/>
        </w:rPr>
        <w:t>xtraordinario en el Auditorio Nacional de Madrid, con precios que oscilan entre los 30</w:t>
      </w:r>
      <w:r w:rsidR="008248BA">
        <w:rPr>
          <w:rFonts w:ascii="Arial" w:hAnsi="Arial" w:cs="Arial"/>
          <w:sz w:val="24"/>
          <w:szCs w:val="13"/>
          <w:shd w:val="clear" w:color="auto" w:fill="FFFFFF"/>
          <w:lang w:eastAsia="es-ES_tradnl"/>
        </w:rPr>
        <w:t xml:space="preserve"> euros</w:t>
      </w:r>
      <w:r>
        <w:rPr>
          <w:rFonts w:ascii="Arial" w:hAnsi="Arial" w:cs="Arial"/>
          <w:sz w:val="24"/>
          <w:szCs w:val="13"/>
          <w:shd w:val="clear" w:color="auto" w:fill="FFFFFF"/>
          <w:lang w:eastAsia="es-ES_tradnl"/>
        </w:rPr>
        <w:t xml:space="preserve"> y 40</w:t>
      </w:r>
      <w:r w:rsidR="008248BA">
        <w:rPr>
          <w:rFonts w:ascii="Arial" w:hAnsi="Arial" w:cs="Arial"/>
          <w:sz w:val="24"/>
          <w:szCs w:val="13"/>
          <w:shd w:val="clear" w:color="auto" w:fill="FFFFFF"/>
          <w:lang w:eastAsia="es-ES_tradnl"/>
        </w:rPr>
        <w:t xml:space="preserve"> euros</w:t>
      </w:r>
      <w:r>
        <w:rPr>
          <w:rFonts w:ascii="Arial" w:hAnsi="Arial" w:cs="Arial"/>
          <w:sz w:val="24"/>
          <w:szCs w:val="13"/>
          <w:shd w:val="clear" w:color="auto" w:fill="FFFFFF"/>
          <w:lang w:eastAsia="es-ES_tradnl"/>
        </w:rPr>
        <w:t xml:space="preserve">, se pueden adquirir en la página web </w:t>
      </w:r>
      <w:hyperlink r:id="rId8" w:history="1">
        <w:r w:rsidRPr="00701048">
          <w:rPr>
            <w:rStyle w:val="Hipervnculo"/>
            <w:rFonts w:ascii="Arial" w:hAnsi="Arial" w:cs="Arial"/>
            <w:sz w:val="24"/>
            <w:szCs w:val="13"/>
            <w:shd w:val="clear" w:color="auto" w:fill="FFFFFF"/>
            <w:lang w:eastAsia="es-ES_tradnl"/>
          </w:rPr>
          <w:t>www.inaem.es</w:t>
        </w:r>
      </w:hyperlink>
    </w:p>
    <w:p w14:paraId="78C7A039" w14:textId="12F67B93" w:rsidR="00513B93" w:rsidRDefault="00513B93" w:rsidP="009764C1">
      <w:pPr>
        <w:spacing w:before="200" w:after="0" w:line="320" w:lineRule="exact"/>
        <w:jc w:val="both"/>
        <w:rPr>
          <w:rFonts w:ascii="Arial" w:hAnsi="Arial" w:cs="Arial"/>
          <w:sz w:val="24"/>
          <w:szCs w:val="13"/>
          <w:shd w:val="clear" w:color="auto" w:fill="FFFFFF"/>
          <w:lang w:eastAsia="es-ES_tradnl"/>
        </w:rPr>
      </w:pPr>
      <w:r w:rsidRPr="00513B93">
        <w:rPr>
          <w:rFonts w:ascii="Arial" w:hAnsi="Arial" w:cs="Arial"/>
          <w:sz w:val="24"/>
          <w:szCs w:val="13"/>
          <w:shd w:val="clear" w:color="auto" w:fill="FFFFFF"/>
          <w:lang w:eastAsia="es-ES_tradnl"/>
        </w:rPr>
        <w:t>Las entradas para</w:t>
      </w:r>
      <w:r>
        <w:rPr>
          <w:rFonts w:ascii="Arial" w:hAnsi="Arial" w:cs="Arial"/>
          <w:sz w:val="24"/>
          <w:szCs w:val="13"/>
          <w:shd w:val="clear" w:color="auto" w:fill="FFFFFF"/>
          <w:lang w:eastAsia="es-ES_tradnl"/>
        </w:rPr>
        <w:t xml:space="preserve"> el concierto</w:t>
      </w:r>
      <w:r w:rsidR="00355A98">
        <w:rPr>
          <w:rFonts w:ascii="Arial" w:hAnsi="Arial" w:cs="Arial"/>
          <w:sz w:val="24"/>
          <w:szCs w:val="13"/>
          <w:shd w:val="clear" w:color="auto" w:fill="FFFFFF"/>
          <w:lang w:eastAsia="es-ES_tradnl"/>
        </w:rPr>
        <w:t xml:space="preserve"> en el Centro Cultural Miguel Delibes</w:t>
      </w:r>
      <w:r w:rsidRPr="00513B93">
        <w:rPr>
          <w:rFonts w:ascii="Arial" w:hAnsi="Arial" w:cs="Arial"/>
          <w:sz w:val="24"/>
          <w:szCs w:val="13"/>
          <w:shd w:val="clear" w:color="auto" w:fill="FFFFFF"/>
          <w:lang w:eastAsia="es-ES_tradnl"/>
        </w:rPr>
        <w:t xml:space="preserve">, con precios en función de la zona, oscilan entre los 10 euros y los 30 euros. </w:t>
      </w:r>
      <w:r>
        <w:rPr>
          <w:rFonts w:ascii="Arial" w:hAnsi="Arial" w:cs="Arial"/>
          <w:sz w:val="24"/>
          <w:szCs w:val="13"/>
          <w:shd w:val="clear" w:color="auto" w:fill="FFFFFF"/>
          <w:lang w:eastAsia="es-ES_tradnl"/>
        </w:rPr>
        <w:t xml:space="preserve">Además, los abonados </w:t>
      </w:r>
      <w:r w:rsidR="00DC6E7B">
        <w:rPr>
          <w:rFonts w:ascii="Arial" w:hAnsi="Arial" w:cs="Arial"/>
          <w:sz w:val="24"/>
          <w:szCs w:val="13"/>
          <w:shd w:val="clear" w:color="auto" w:fill="FFFFFF"/>
          <w:lang w:eastAsia="es-ES_tradnl"/>
        </w:rPr>
        <w:t>de la OSCyL en</w:t>
      </w:r>
      <w:r>
        <w:rPr>
          <w:rFonts w:ascii="Arial" w:hAnsi="Arial" w:cs="Arial"/>
          <w:sz w:val="24"/>
          <w:szCs w:val="13"/>
          <w:shd w:val="clear" w:color="auto" w:fill="FFFFFF"/>
          <w:lang w:eastAsia="es-ES_tradnl"/>
        </w:rPr>
        <w:t xml:space="preserve"> la presente Temporada 2021/22 cuentan con precios especiales, que oscilan entre los 20 euros y los 6 euros</w:t>
      </w:r>
    </w:p>
    <w:p w14:paraId="0E485A02" w14:textId="45E4EE89" w:rsidR="00513B93" w:rsidRDefault="00513B93" w:rsidP="009764C1">
      <w:pPr>
        <w:spacing w:before="200" w:after="0" w:line="320" w:lineRule="exact"/>
        <w:jc w:val="both"/>
        <w:rPr>
          <w:rFonts w:ascii="Arial" w:hAnsi="Arial" w:cs="Arial"/>
          <w:sz w:val="24"/>
          <w:szCs w:val="13"/>
          <w:shd w:val="clear" w:color="auto" w:fill="FFFFFF"/>
          <w:lang w:eastAsia="es-ES_tradnl"/>
        </w:rPr>
      </w:pPr>
      <w:r w:rsidRPr="00513B93">
        <w:rPr>
          <w:rFonts w:ascii="Arial" w:hAnsi="Arial" w:cs="Arial"/>
          <w:sz w:val="24"/>
          <w:szCs w:val="13"/>
          <w:shd w:val="clear" w:color="auto" w:fill="FFFFFF"/>
          <w:lang w:eastAsia="es-ES_tradnl"/>
        </w:rPr>
        <w:t xml:space="preserve">Se pueden adquirir en las taquillas del Centro Cultural Miguel Delibes y a través de las páginas web </w:t>
      </w:r>
      <w:hyperlink r:id="rId9" w:history="1">
        <w:r w:rsidR="008248BA" w:rsidRPr="00701048">
          <w:rPr>
            <w:rStyle w:val="Hipervnculo"/>
            <w:rFonts w:ascii="Arial" w:hAnsi="Arial" w:cs="Arial"/>
            <w:sz w:val="24"/>
            <w:szCs w:val="13"/>
            <w:shd w:val="clear" w:color="auto" w:fill="FFFFFF"/>
            <w:lang w:eastAsia="es-ES_tradnl"/>
          </w:rPr>
          <w:t>www.centroculturalmigueldelibes.com</w:t>
        </w:r>
      </w:hyperlink>
      <w:r w:rsidR="008248BA">
        <w:rPr>
          <w:rFonts w:ascii="Arial" w:hAnsi="Arial" w:cs="Arial"/>
          <w:sz w:val="24"/>
          <w:szCs w:val="13"/>
          <w:shd w:val="clear" w:color="auto" w:fill="FFFFFF"/>
          <w:lang w:eastAsia="es-ES_tradnl"/>
        </w:rPr>
        <w:t xml:space="preserve"> </w:t>
      </w:r>
      <w:r w:rsidRPr="00513B93">
        <w:rPr>
          <w:rFonts w:ascii="Arial" w:hAnsi="Arial" w:cs="Arial"/>
          <w:sz w:val="24"/>
          <w:szCs w:val="13"/>
          <w:shd w:val="clear" w:color="auto" w:fill="FFFFFF"/>
          <w:lang w:eastAsia="es-ES_tradnl"/>
        </w:rPr>
        <w:t xml:space="preserve">y </w:t>
      </w:r>
      <w:hyperlink r:id="rId10" w:history="1">
        <w:r w:rsidR="008248BA" w:rsidRPr="00701048">
          <w:rPr>
            <w:rStyle w:val="Hipervnculo"/>
            <w:rFonts w:ascii="Arial" w:hAnsi="Arial" w:cs="Arial"/>
            <w:sz w:val="24"/>
            <w:szCs w:val="13"/>
            <w:shd w:val="clear" w:color="auto" w:fill="FFFFFF"/>
            <w:lang w:eastAsia="es-ES_tradnl"/>
          </w:rPr>
          <w:t>www.oscyl.com</w:t>
        </w:r>
      </w:hyperlink>
      <w:r w:rsidR="008248BA">
        <w:rPr>
          <w:rFonts w:ascii="Arial" w:hAnsi="Arial" w:cs="Arial"/>
          <w:sz w:val="24"/>
          <w:szCs w:val="13"/>
          <w:shd w:val="clear" w:color="auto" w:fill="FFFFFF"/>
          <w:lang w:eastAsia="es-ES_tradnl"/>
        </w:rPr>
        <w:t>.</w:t>
      </w:r>
    </w:p>
    <w:p w14:paraId="592B5FB8" w14:textId="77777777" w:rsidR="008248BA" w:rsidRDefault="008248BA" w:rsidP="009764C1">
      <w:pPr>
        <w:spacing w:before="200" w:after="0" w:line="320" w:lineRule="exact"/>
        <w:jc w:val="both"/>
        <w:rPr>
          <w:rFonts w:ascii="Arial" w:hAnsi="Arial" w:cs="Arial"/>
          <w:sz w:val="24"/>
          <w:szCs w:val="13"/>
          <w:shd w:val="clear" w:color="auto" w:fill="FFFFFF"/>
          <w:lang w:eastAsia="es-ES_tradnl"/>
        </w:rPr>
      </w:pPr>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Microsoft YaHe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73FB2"/>
    <w:rsid w:val="003520F4"/>
    <w:rsid w:val="00355A98"/>
    <w:rsid w:val="003811CF"/>
    <w:rsid w:val="003E6AD8"/>
    <w:rsid w:val="00443AEB"/>
    <w:rsid w:val="004A68FA"/>
    <w:rsid w:val="00513B93"/>
    <w:rsid w:val="00574250"/>
    <w:rsid w:val="007B1D2F"/>
    <w:rsid w:val="008248BA"/>
    <w:rsid w:val="008851C7"/>
    <w:rsid w:val="009764C1"/>
    <w:rsid w:val="009C38CF"/>
    <w:rsid w:val="00A83CAB"/>
    <w:rsid w:val="00C460ED"/>
    <w:rsid w:val="00CC6704"/>
    <w:rsid w:val="00DA20DE"/>
    <w:rsid w:val="00DC6E7B"/>
    <w:rsid w:val="00ED1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513B93"/>
    <w:rPr>
      <w:color w:val="0563C1" w:themeColor="hyperlink"/>
      <w:u w:val="single"/>
    </w:rPr>
  </w:style>
  <w:style w:type="character" w:styleId="Hipervnculovisitado">
    <w:name w:val="FollowedHyperlink"/>
    <w:basedOn w:val="Fuentedeprrafopredeter"/>
    <w:uiPriority w:val="99"/>
    <w:semiHidden/>
    <w:unhideWhenUsed/>
    <w:rsid w:val="00513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e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scyl.com"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7</cp:revision>
  <dcterms:created xsi:type="dcterms:W3CDTF">2022-05-24T07:33:00Z</dcterms:created>
  <dcterms:modified xsi:type="dcterms:W3CDTF">2022-05-25T07:38:00Z</dcterms:modified>
</cp:coreProperties>
</file>