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4FC39DE4" w:rsidR="008851C7" w:rsidRPr="0083748B" w:rsidRDefault="00FD1F47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08</w:t>
      </w:r>
      <w:r w:rsidR="00A307A3">
        <w:rPr>
          <w:rFonts w:ascii="Alwyn OT Light" w:hAnsi="Alwyn OT Light"/>
          <w:sz w:val="20"/>
        </w:rPr>
        <w:t>/</w:t>
      </w:r>
      <w:r w:rsidR="0045624F">
        <w:rPr>
          <w:rFonts w:ascii="Alwyn OT Light" w:hAnsi="Alwyn OT Light"/>
          <w:sz w:val="20"/>
        </w:rPr>
        <w:t>02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45624F">
        <w:rPr>
          <w:rFonts w:ascii="Alwyn OT Light" w:hAnsi="Alwyn OT Light"/>
          <w:sz w:val="20"/>
        </w:rPr>
        <w:t>4</w:t>
      </w:r>
    </w:p>
    <w:p w14:paraId="3315CCF4" w14:textId="73A0E328" w:rsidR="008851C7" w:rsidRPr="006477A9" w:rsidRDefault="00FD1F47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mañana viernes una ‘Tarde de Ensembles’ de la Orquesta Sinfónica de Castilla y León junto a miembros de la </w:t>
      </w:r>
      <w:r w:rsidRPr="00FD1F4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Orquesta de Cámara Mahler</w:t>
      </w:r>
    </w:p>
    <w:p w14:paraId="0410E058" w14:textId="369DDA3F" w:rsidR="00BE483C" w:rsidRPr="00BE483C" w:rsidRDefault="00FD1F47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Sala de Cámara reunirá a partir de las 19:00 horas a tres ensembles de cu</w:t>
      </w:r>
      <w:r w:rsidR="0060547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erda, viento-madera y metales-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percusión.</w:t>
      </w:r>
    </w:p>
    <w:p w14:paraId="66091264" w14:textId="5E63E485" w:rsidR="00B43E28" w:rsidRDefault="001D2C4E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Orquesta Sinfónica de Castilla y León y la Orquesta de Cámara Mahler (Alemania) se unen maña</w:t>
      </w:r>
      <w:r w:rsidR="0060547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na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viernes 9 de febrero</w:t>
      </w:r>
      <w:r w:rsidR="00D3479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en la Sala de Cámara del Centro Cultural Miguel Delibes, a partir de las 19:00 horas, para ofrecer una ‘Tarde de Ensembles’ con la participación de miembros de ambas orquestas</w:t>
      </w:r>
      <w:r w:rsid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58FE2FF4" w14:textId="28AEBB39" w:rsidR="002676A3" w:rsidRDefault="002676A3" w:rsidP="002676A3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jornada comenzará con un ‘E</w:t>
      </w:r>
      <w:bookmarkStart w:id="2" w:name="_GoBack"/>
      <w:bookmarkEnd w:id="2"/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nsemble de Cuerda’ dirigido por el concertino Matthew Truscott y la interpretación de </w:t>
      </w:r>
      <w:r w:rsidRPr="005E49F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‘Adagio y fuga en Do menor, K 546’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de Wolfgang Amadeus Mozart, para dar paso al </w:t>
      </w:r>
      <w:r w:rsidRPr="005E49F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‘Concerto grosso en Sol menor, op. 6n.º 6, HWV 324’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de Georg Friedrich Händel.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Matthew Truscott es un violinista versátil que reparte su tiempo entre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interpretación historicista con instrumentos de época y la interpretación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“moderna”, actuando con algunos de los mejores músicos de ambos campos. Es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concertino de la Orquesta de Cámara Mahler, uno de los concertinos de la Orchestra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of the Age of Enlightenmen y es profesor de violín barroco en la Royal Academy of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Music de Londres</w:t>
      </w:r>
      <w:r w:rsid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434AD3DE" w14:textId="1BE90018" w:rsidR="00FB2525" w:rsidRDefault="00FB2525" w:rsidP="002676A3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Posteriormente </w:t>
      </w:r>
      <w:r w:rsidRP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‘Ensemble de Cuerda’ dirigido por Matthew Truscott, volverá al escenario para interpretar </w:t>
      </w:r>
      <w:r w:rsidRPr="005E49F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‘Sonata en Re mayor, IGM 11 (Armonico tributo n.º 1)’</w:t>
      </w:r>
      <w:r w:rsidRP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Georg Muffat y la </w:t>
      </w:r>
      <w:r w:rsidRPr="005E49F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‘Sinfonía en Sol mayor, Wq. 182/1, H 657’</w:t>
      </w:r>
      <w:r w:rsidRP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(Allegro di molto, Poco adagio en Mi mayor y Presto) de Carl Philipp Emanuel Bach.</w:t>
      </w:r>
    </w:p>
    <w:p w14:paraId="301C3B69" w14:textId="7C5D72D7" w:rsidR="002676A3" w:rsidRPr="002676A3" w:rsidRDefault="002676A3" w:rsidP="002676A3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2676A3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Viento Madera</w:t>
      </w:r>
    </w:p>
    <w:p w14:paraId="760EB518" w14:textId="77777777" w:rsidR="002676A3" w:rsidRDefault="002676A3" w:rsidP="002676A3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Seguidamente será el turno del ‘Ensemble de Viento Madera’ dirigido por Guilhaume Santana, con un programa que contempla la </w:t>
      </w:r>
      <w:r w:rsidRPr="005E49F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‘Suite en Si bemol mayor, op. 4’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(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Praeludium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Romanze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Gavotte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Introduction und Fuge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) de Richard Strauss. E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 fagotista franco-chileno Guilhaume Santana estudió en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Hannover y en la Academia Karajan de Berlín. En 2005 recibió el Premio Mendelssohn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la Fundación Preußischer Kulturbesitz. Durante más de diez años, ha sido fagot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>solista de la Orquesta Filarmónica de la Radio Alemana, la Orquesta Mozart y la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Orquesta del Festival de Lucerna y es invitado con regularidad por orquestas como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Filarmónica de Berlín, la Real Orquesta del Concertgebouw de Ámsterdam y la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Orquesta de Cámara de Europa.</w:t>
      </w:r>
    </w:p>
    <w:p w14:paraId="7B17B0F7" w14:textId="393BDA34" w:rsidR="002676A3" w:rsidRPr="002676A3" w:rsidRDefault="002676A3" w:rsidP="002676A3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2676A3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Viento Metal y Percusión</w:t>
      </w:r>
    </w:p>
    <w:p w14:paraId="748C9910" w14:textId="0083B5FB" w:rsidR="002676A3" w:rsidRDefault="002676A3" w:rsidP="00FB2525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Finalizará la tarde con el ‘Ensemble de Viento Metal y Percusión’ dirigido por </w:t>
      </w:r>
      <w:r w:rsidR="001D2C4E" w:rsidRPr="001D2C4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Mark Hampson,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 la interpretación de </w:t>
      </w:r>
      <w:r w:rsidRPr="005E49F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‘Suite West Side Story’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Prologue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Something’s Coming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Mambo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Cha-Cha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America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Cool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</w:t>
      </w:r>
      <w:r w:rsidRPr="002676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Somewhere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) de Leonard Bernstein, con arreglos de Eric Crees.</w:t>
      </w:r>
      <w:r w:rsid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FB2525" w:rsidRP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Mark Hampson se formó en la Guildhall School of Music and Drama de Londres y en</w:t>
      </w:r>
      <w:r w:rsid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FB2525" w:rsidRP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Mannheim. Trabajó en el Teatro Nacional de Mannheim y fue miembro de la Orquesta Joven</w:t>
      </w:r>
      <w:r w:rsid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FB2525" w:rsidRP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Gustav Mahler de 1993 a 1996. Desde entonces, es miembro de la Orquesta Filarmónica</w:t>
      </w:r>
      <w:r w:rsid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FB2525" w:rsidRP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Gran Canaria y miembro fundador de la Orquesta de Cámara Mahler, con la que ha</w:t>
      </w:r>
      <w:r w:rsid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FB2525" w:rsidRP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trabajado en todos los proyectos del Festival de Lucerna.</w:t>
      </w:r>
    </w:p>
    <w:p w14:paraId="57E8FFFA" w14:textId="29FF5ABF" w:rsidR="00FB2525" w:rsidRDefault="00FB2525" w:rsidP="00FB2525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Las entradas para el concierto, al precio de 10€ se pueden adquirir en Taquilla o en la página web </w:t>
      </w:r>
      <w:hyperlink r:id="rId8" w:history="1">
        <w:r w:rsidRPr="00096D2B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 Al precio de 5€ lo pueden adquirir los a</w:t>
      </w:r>
      <w:r w:rsidRP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bonados OSCyL y </w:t>
      </w:r>
      <w:r w:rsidR="005E49F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</w:t>
      </w:r>
      <w:r w:rsidRP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olectivos con descuento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: </w:t>
      </w:r>
      <w:r w:rsidR="005E49F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</w:t>
      </w:r>
      <w:r w:rsidRP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ayores de 65 años,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familias nu</w:t>
      </w:r>
      <w:r w:rsidRP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merosas,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</w:t>
      </w:r>
      <w:r w:rsidRP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ersonas con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discapacidad, p</w:t>
      </w:r>
      <w:r w:rsidRP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ersonas en situación de desempleo y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</w:t>
      </w:r>
      <w:r w:rsidRPr="00FB25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enores de 30 años.</w:t>
      </w:r>
    </w:p>
    <w:sectPr w:rsidR="00FB2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C36BB"/>
    <w:rsid w:val="00190E5F"/>
    <w:rsid w:val="001D2C4E"/>
    <w:rsid w:val="00213D1C"/>
    <w:rsid w:val="002676A3"/>
    <w:rsid w:val="002F20C9"/>
    <w:rsid w:val="00321942"/>
    <w:rsid w:val="003520F4"/>
    <w:rsid w:val="003811CF"/>
    <w:rsid w:val="003870E8"/>
    <w:rsid w:val="003A5C94"/>
    <w:rsid w:val="003F6DA0"/>
    <w:rsid w:val="004270FD"/>
    <w:rsid w:val="0045624F"/>
    <w:rsid w:val="004611F7"/>
    <w:rsid w:val="004A43A3"/>
    <w:rsid w:val="00562360"/>
    <w:rsid w:val="00574250"/>
    <w:rsid w:val="005E49FA"/>
    <w:rsid w:val="005F4B01"/>
    <w:rsid w:val="00603D9F"/>
    <w:rsid w:val="00605478"/>
    <w:rsid w:val="00617A00"/>
    <w:rsid w:val="006477A9"/>
    <w:rsid w:val="006A6CB4"/>
    <w:rsid w:val="006D5F37"/>
    <w:rsid w:val="007451AA"/>
    <w:rsid w:val="007B1D2F"/>
    <w:rsid w:val="00832660"/>
    <w:rsid w:val="008561DF"/>
    <w:rsid w:val="008851C7"/>
    <w:rsid w:val="00892C90"/>
    <w:rsid w:val="009D6F99"/>
    <w:rsid w:val="00A117EB"/>
    <w:rsid w:val="00A12898"/>
    <w:rsid w:val="00A307A3"/>
    <w:rsid w:val="00B2333F"/>
    <w:rsid w:val="00B43E28"/>
    <w:rsid w:val="00BB2477"/>
    <w:rsid w:val="00BE483C"/>
    <w:rsid w:val="00D34797"/>
    <w:rsid w:val="00D65E16"/>
    <w:rsid w:val="00E11B94"/>
    <w:rsid w:val="00EE0B9B"/>
    <w:rsid w:val="00EF28F2"/>
    <w:rsid w:val="00F76904"/>
    <w:rsid w:val="00F926C5"/>
    <w:rsid w:val="00FB2525"/>
    <w:rsid w:val="00FD1F47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Hernández Villanueva</cp:lastModifiedBy>
  <cp:revision>7</cp:revision>
  <dcterms:created xsi:type="dcterms:W3CDTF">2024-02-07T12:04:00Z</dcterms:created>
  <dcterms:modified xsi:type="dcterms:W3CDTF">2024-02-08T07:58:00Z</dcterms:modified>
</cp:coreProperties>
</file>