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6A5D2679" w:rsidR="008851C7" w:rsidRPr="0083748B" w:rsidRDefault="00B924D4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15</w:t>
      </w:r>
      <w:r w:rsidR="00A307A3">
        <w:rPr>
          <w:rFonts w:ascii="Alwyn OT Light" w:hAnsi="Alwyn OT Light"/>
          <w:sz w:val="20"/>
        </w:rPr>
        <w:t>/</w:t>
      </w:r>
      <w:r w:rsidR="008851C7" w:rsidRPr="0083748B">
        <w:rPr>
          <w:rFonts w:ascii="Alwyn OT Light" w:hAnsi="Alwyn OT Light"/>
          <w:sz w:val="20"/>
        </w:rPr>
        <w:t>0</w:t>
      </w:r>
      <w:r w:rsidR="00FD2206">
        <w:rPr>
          <w:rFonts w:ascii="Alwyn OT Light" w:hAnsi="Alwyn OT Light"/>
          <w:sz w:val="20"/>
        </w:rPr>
        <w:t>3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0C36BB">
        <w:rPr>
          <w:rFonts w:ascii="Alwyn OT Light" w:hAnsi="Alwyn OT Light"/>
          <w:sz w:val="20"/>
        </w:rPr>
        <w:t>3</w:t>
      </w:r>
    </w:p>
    <w:p w14:paraId="3315CCF4" w14:textId="173874C2" w:rsidR="008851C7" w:rsidRPr="006477A9" w:rsidRDefault="007D0C59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el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sábado </w:t>
      </w: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espectáculo ‘</w:t>
      </w:r>
      <w:r w:rsidR="00B924D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Disculpa si te presento como que no te conozco’ </w:t>
      </w: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 la </w:t>
      </w:r>
      <w:r w:rsidR="00B017C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</w:t>
      </w:r>
      <w:r w:rsidR="00CB6C3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ompañía </w:t>
      </w:r>
      <w:r w:rsidR="00B924D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Pequeña Victoria Cen</w:t>
      </w:r>
      <w:r w:rsidR="00B017C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</w:t>
      </w: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dentro del ciclo ‘Comunidad a Escena’</w:t>
      </w:r>
    </w:p>
    <w:p w14:paraId="0410E058" w14:textId="32490F04" w:rsidR="00BE483C" w:rsidRPr="00BE483C" w:rsidRDefault="007D0C59" w:rsidP="00BE483C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ciclo teatral ‘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Comunidad a </w:t>
      </w:r>
      <w:r w:rsidR="007C18E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scena’, organizado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por la Consejería de Cultura, 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Turismo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Deporte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la Asociación de Artes Escénicas Asociadas de Castilla y León-ARTESA, cuenta con 1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8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espectáculos entre los meses de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febrero 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y abril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14:paraId="180DCF4B" w14:textId="0A493036" w:rsidR="008851C7" w:rsidRDefault="007D0C59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ciclo de teatro ‘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Comunidad a </w:t>
      </w:r>
      <w:r w:rsidR="007C18E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scena’ se desarrolla entre los meses de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febrero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 abril, en el Centro Cultu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ral Miguel Delibes, que acoge 18 representaciones teatrales.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programación ha sido definida en estrecha colaboración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entre la Consejería de Cultura, Turismo y Deporte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ARTESA y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contará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un ciclo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familiar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siete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actuaciones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durante las vacaciones escolares de Semana Santa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6BE3ED66" w14:textId="03149319" w:rsidR="00B924D4" w:rsidRDefault="00B5770D" w:rsidP="0070656C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sábado </w:t>
      </w:r>
      <w:r w:rsidR="00B017C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1</w:t>
      </w:r>
      <w:r w:rsidR="00B924D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8 de marzo a las 19:00 horas, en la Sala de Teatro Experimental del Centro Cultural Miguel Delibes, la compañía </w:t>
      </w:r>
      <w:r w:rsidR="00B924D4" w:rsidRPr="00B924D4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La Pequeña Victoria Cen</w:t>
      </w:r>
      <w:r w:rsidR="00B924D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ofrecerá el espectáculo </w:t>
      </w:r>
      <w:r w:rsidR="00B924D4" w:rsidRPr="00B924D4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‘Disculpa si te presento como que no te conozco’</w:t>
      </w:r>
      <w:r w:rsidR="00B924D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dirigida por </w:t>
      </w:r>
      <w:r w:rsidR="00B924D4" w:rsidRPr="00B924D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Eva Luna García Mauriño</w:t>
      </w:r>
      <w:r w:rsidR="00B924D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sobre idea original de </w:t>
      </w:r>
      <w:r w:rsidR="00B924D4" w:rsidRPr="00B924D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Pablo Parra y Miguel Barreto</w:t>
      </w:r>
      <w:r w:rsidR="00B924D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022EF3F3" w14:textId="0E6A1A3B" w:rsidR="00B924D4" w:rsidRPr="00B924D4" w:rsidRDefault="00B924D4" w:rsidP="00B924D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924D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identidad en un lenguaje de circo y danza.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‘</w:t>
      </w:r>
      <w:r w:rsidRPr="00B924D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Disculpa si te presento como que no te conozco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’</w:t>
      </w:r>
      <w:r w:rsidRPr="00B924D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utiliza ambos recursos escénicos para generar una propuesta íntima que conecte, desde lo universal a lo personal, con las emociones de cada espectador y así generar reflexiones sobre la identidad.</w:t>
      </w:r>
    </w:p>
    <w:p w14:paraId="6482A584" w14:textId="32669827" w:rsidR="00B924D4" w:rsidRDefault="00B924D4" w:rsidP="00B924D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924D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Dos cuerpos que juegan con la simetría, la duplicidad y la ambigüedad para componer imágenes sorprendentes, diálogos acrobáticos y escenas oníricas.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‘</w:t>
      </w:r>
      <w:r w:rsidRPr="00B924D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Disculpa si te presento como que no te conozco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’</w:t>
      </w:r>
      <w:r w:rsidRPr="00B924D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justifica el hecho de que me conoces sin conocerme.</w:t>
      </w:r>
    </w:p>
    <w:p w14:paraId="088AE9B0" w14:textId="77777777" w:rsidR="00B5770D" w:rsidRDefault="00B5770D" w:rsidP="00B5770D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B5770D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Comunidad a Escena</w:t>
      </w:r>
      <w:bookmarkStart w:id="2" w:name="_GoBack"/>
      <w:bookmarkEnd w:id="2"/>
    </w:p>
    <w:p w14:paraId="4180A961" w14:textId="63B1C20D" w:rsidR="00B5770D" w:rsidRDefault="007C18E0" w:rsidP="00B5770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‘Comunidad a E</w:t>
      </w:r>
      <w:r w:rsidR="00B5770D"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scena’ es un ciclo de teatro que reúne 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18 </w:t>
      </w:r>
      <w:r w:rsidR="00B5770D"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producciones y montajes teatrales de 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compañías de Castilla y León. Tras </w:t>
      </w:r>
      <w:r w:rsidR="00286DE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actuación 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</w:t>
      </w:r>
      <w:r w:rsidR="0070656C" w:rsidRPr="007065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</w:t>
      </w:r>
      <w:r w:rsidR="00516F8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</w:t>
      </w:r>
      <w:r w:rsidR="0070656C" w:rsidRPr="007065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ompañía </w:t>
      </w:r>
      <w:r w:rsidR="00516F8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</w:t>
      </w:r>
      <w:r w:rsidR="00B924D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Pequeña Victoria Cen</w:t>
      </w:r>
      <w:r w:rsidR="00516F8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la próxima representaci</w:t>
      </w:r>
      <w:r w:rsidR="00B924D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ó</w:t>
      </w:r>
      <w:r w:rsidR="00516F8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n </w:t>
      </w:r>
      <w:r w:rsidR="00B924D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será ‘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Inquietante’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de Bambalúa Teatro (26 de marzo). En abril, las cinco actuaciones son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‘Joven Hamlet’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Cándido Producciones (1 de abril);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España vacilada’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Mejor con Arte (8 de abril);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Salomé de Fernando Pessoa’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Saltatium Teatro (15 de abril);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‘Celestina Infernal’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Teatro Corsario (22 de abril) </w:t>
      </w:r>
      <w:r w:rsidR="00B5770D" w:rsidRPr="005D057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 ‘Flamenco al desnudo’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Rita Clara (29 de abril).</w:t>
      </w:r>
    </w:p>
    <w:p w14:paraId="2EAB8B69" w14:textId="30CA4EF5" w:rsidR="00CB6C32" w:rsidRPr="00CB6C32" w:rsidRDefault="00CB6C32" w:rsidP="00B5770D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CB6C3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Ciclo Familiar</w:t>
      </w:r>
    </w:p>
    <w:p w14:paraId="1303CCF4" w14:textId="71F75C23" w:rsidR="00B5770D" w:rsidRDefault="00B5770D" w:rsidP="00B5770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Además, se ha programado un ciclo familiar, del 1 al 9 de abril, con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‘Joven Hamlet’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Cándido Producciones (1 de abril) que figura en ciclo de adultos y en el de teatro familiar;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‘Aletas’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Teloncillo (2 de abril);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‘Érase una vez’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Tiritirantes (3 de abril);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‘Los Pequecomuneros’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Zolopotroko (4 de abril);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gallina artista’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Títeres de María Parrato (5 de abril);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‘Manual de Cervantes’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Pie izquierdo (6 de abril) y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abeja de más’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Ana I. Roncero (9 de abril). Los espectáculos se desarrollarán en la Sala de Teatro Experimental, todos a las 17:00h salvo el ‘Joven Hamlet’ que será a las 19:00h.</w:t>
      </w:r>
    </w:p>
    <w:p w14:paraId="432601B9" w14:textId="19D51FDA" w:rsidR="00B5770D" w:rsidRPr="00B5770D" w:rsidRDefault="00B5770D" w:rsidP="00B5770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través de esta programación, el Centro Cultural Miguel Delibes, institución cultural dependiente de la Consejería de Cultura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Turismo y Deporte,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programa una agenda cultural que aúna música y artes escénicas para todas las edades y diferentes estilos. Las entradas para los espectáculos se pueden adquirir a través de la página web </w:t>
      </w:r>
      <w:hyperlink r:id="rId8" w:history="1">
        <w:r w:rsidRPr="005F6398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 de las taquillas del Centro Cultural Miguel Delibes.</w:t>
      </w:r>
    </w:p>
    <w:sectPr w:rsidR="00B5770D" w:rsidRPr="00B57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73FB2"/>
    <w:rsid w:val="00082797"/>
    <w:rsid w:val="000C36BB"/>
    <w:rsid w:val="00190E5F"/>
    <w:rsid w:val="00213D1C"/>
    <w:rsid w:val="002328A3"/>
    <w:rsid w:val="00286DE3"/>
    <w:rsid w:val="002F20C9"/>
    <w:rsid w:val="003520F4"/>
    <w:rsid w:val="003811CF"/>
    <w:rsid w:val="003870E8"/>
    <w:rsid w:val="003A5C94"/>
    <w:rsid w:val="004270FD"/>
    <w:rsid w:val="004611F7"/>
    <w:rsid w:val="004A43A3"/>
    <w:rsid w:val="00516F88"/>
    <w:rsid w:val="00562360"/>
    <w:rsid w:val="00574250"/>
    <w:rsid w:val="00603D9F"/>
    <w:rsid w:val="00617A00"/>
    <w:rsid w:val="006477A9"/>
    <w:rsid w:val="006A6CB4"/>
    <w:rsid w:val="0070656C"/>
    <w:rsid w:val="00712B33"/>
    <w:rsid w:val="007451AA"/>
    <w:rsid w:val="007B1D2F"/>
    <w:rsid w:val="007C18E0"/>
    <w:rsid w:val="007D0C59"/>
    <w:rsid w:val="00832660"/>
    <w:rsid w:val="00836385"/>
    <w:rsid w:val="008561DF"/>
    <w:rsid w:val="008851C7"/>
    <w:rsid w:val="008C1EB3"/>
    <w:rsid w:val="009D6F99"/>
    <w:rsid w:val="00A117EB"/>
    <w:rsid w:val="00A12898"/>
    <w:rsid w:val="00A307A3"/>
    <w:rsid w:val="00A30D19"/>
    <w:rsid w:val="00AB3F25"/>
    <w:rsid w:val="00AD2F85"/>
    <w:rsid w:val="00B017C9"/>
    <w:rsid w:val="00B2333F"/>
    <w:rsid w:val="00B5770D"/>
    <w:rsid w:val="00B924D4"/>
    <w:rsid w:val="00BB2477"/>
    <w:rsid w:val="00BE483C"/>
    <w:rsid w:val="00C64E9B"/>
    <w:rsid w:val="00CB6C32"/>
    <w:rsid w:val="00D025AF"/>
    <w:rsid w:val="00D65E16"/>
    <w:rsid w:val="00D8233C"/>
    <w:rsid w:val="00E11B94"/>
    <w:rsid w:val="00EE0B9B"/>
    <w:rsid w:val="00EF28F2"/>
    <w:rsid w:val="00F06521"/>
    <w:rsid w:val="00F10A39"/>
    <w:rsid w:val="00F76904"/>
    <w:rsid w:val="00FD2206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ulturalmigueldelib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3</cp:revision>
  <dcterms:created xsi:type="dcterms:W3CDTF">2023-03-15T11:14:00Z</dcterms:created>
  <dcterms:modified xsi:type="dcterms:W3CDTF">2023-03-15T11:20:00Z</dcterms:modified>
</cp:coreProperties>
</file>