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24D5BE6B" w:rsidR="008851C7" w:rsidRPr="0083748B" w:rsidRDefault="00FD2206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01</w:t>
      </w:r>
      <w:r w:rsidR="00A307A3">
        <w:rPr>
          <w:rFonts w:ascii="Alwyn OT Light" w:hAnsi="Alwyn OT Light"/>
          <w:sz w:val="20"/>
        </w:rPr>
        <w:t>/</w:t>
      </w:r>
      <w:r w:rsidR="008851C7" w:rsidRPr="0083748B">
        <w:rPr>
          <w:rFonts w:ascii="Alwyn OT Light" w:hAnsi="Alwyn OT Light"/>
          <w:sz w:val="20"/>
        </w:rPr>
        <w:t>0</w:t>
      </w:r>
      <w:r>
        <w:rPr>
          <w:rFonts w:ascii="Alwyn OT Light" w:hAnsi="Alwyn OT Light"/>
          <w:sz w:val="20"/>
        </w:rPr>
        <w:t>3</w:t>
      </w:r>
      <w:r w:rsidR="008851C7" w:rsidRPr="0083748B">
        <w:rPr>
          <w:rFonts w:ascii="Alwyn OT Light" w:hAnsi="Alwyn OT Light"/>
          <w:sz w:val="20"/>
        </w:rPr>
        <w:t>/</w:t>
      </w:r>
      <w:r w:rsidR="00603D9F">
        <w:rPr>
          <w:rFonts w:ascii="Alwyn OT Light" w:hAnsi="Alwyn OT Light"/>
          <w:sz w:val="20"/>
        </w:rPr>
        <w:t>202</w:t>
      </w:r>
      <w:r w:rsidR="000C36BB">
        <w:rPr>
          <w:rFonts w:ascii="Alwyn OT Light" w:hAnsi="Alwyn OT Light"/>
          <w:sz w:val="20"/>
        </w:rPr>
        <w:t>3</w:t>
      </w:r>
    </w:p>
    <w:p w14:paraId="3315CCF4" w14:textId="2EE6AD5D" w:rsidR="008851C7" w:rsidRPr="006477A9" w:rsidRDefault="007D0C59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20"/>
          <w:lang w:eastAsia="es-ES_tradnl"/>
        </w:rPr>
      </w:pPr>
      <w:r w:rsidRPr="007D0C5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Centro Cultural Miguel Delibes acoge el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sábado </w:t>
      </w:r>
      <w:r w:rsidRPr="007D0C5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el espectáculo ‘</w:t>
      </w:r>
      <w:r w:rsidR="00FD220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Una doncella para un gorila</w:t>
      </w:r>
      <w:r w:rsidR="00CB6C3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’ </w:t>
      </w:r>
      <w:r w:rsidRPr="007D0C5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de la </w:t>
      </w:r>
      <w:r w:rsidR="00FD220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</w:t>
      </w:r>
      <w:r w:rsidR="00CB6C3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ompañía </w:t>
      </w:r>
      <w:r w:rsidR="00FD220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Egresados ESAD Nicolás Santos, </w:t>
      </w:r>
      <w:r w:rsidRPr="007D0C5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dentro del ciclo ‘Comunidad a Escena’</w:t>
      </w:r>
    </w:p>
    <w:p w14:paraId="0410E058" w14:textId="32490F04" w:rsidR="00BE483C" w:rsidRPr="00BE483C" w:rsidRDefault="007D0C59" w:rsidP="00BE483C">
      <w:pPr>
        <w:spacing w:before="200" w:after="0" w:line="320" w:lineRule="exact"/>
        <w:jc w:val="both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ciclo teatral ‘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Comunidad a </w:t>
      </w:r>
      <w:r w:rsidR="007C18E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scena’, organizado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por la Consejería de Cultura, 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Turismo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y Deporte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y la Asociación de Artes Escénicas Asociadas de Castilla y León-ARTESA, cuenta con 1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8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espectáculos entre los meses de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febrero 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y abril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14:paraId="180DCF4B" w14:textId="0A493036" w:rsidR="008851C7" w:rsidRDefault="007D0C59" w:rsidP="00BB247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El ciclo de teatro ‘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Comunidad a </w:t>
      </w:r>
      <w:r w:rsidR="007C18E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scena’ se desarrolla entre los meses de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febrero 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y abril, en el Centro Cultu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ral Miguel Delibes, que acoge 18 representaciones teatrales. 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programación ha sido definida en estrecha colaboración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entre la Consejería de Cultura, Turismo y Deporte 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con ARTESA y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contará 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con un ciclo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familiar 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siete 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actuaciones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durante las vacaciones escolares de Semana Santa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40ADE1D7" w14:textId="068233CF" w:rsidR="00FD2206" w:rsidRDefault="00B5770D" w:rsidP="0070656C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Este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sábado </w:t>
      </w:r>
      <w:r w:rsidR="00FD220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4 de marzo </w:t>
      </w:r>
      <w:r w:rsidR="00D025A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 las 1</w:t>
      </w:r>
      <w:bookmarkStart w:id="2" w:name="_GoBack"/>
      <w:bookmarkEnd w:id="2"/>
      <w:r w:rsidR="00D025A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9:00 horas, en la Sala </w:t>
      </w:r>
      <w:r w:rsidR="00AB3F2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 Teatro </w:t>
      </w:r>
      <w:r w:rsidR="00D025A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Experimental del Centro Cultural Miguel Delibes, la</w:t>
      </w:r>
      <w:r w:rsidR="00FD220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FD2206" w:rsidRPr="0070656C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C</w:t>
      </w:r>
      <w:r w:rsidR="00CB6C32" w:rsidRPr="0070656C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 xml:space="preserve">ompañía </w:t>
      </w:r>
      <w:r w:rsidR="00FD2206" w:rsidRPr="0070656C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Egresados ESAD Nicolás Santos</w:t>
      </w:r>
      <w:r w:rsidR="00FD220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ofrecerá el espectáculo </w:t>
      </w:r>
      <w:r w:rsidR="00FD2206" w:rsidRPr="0070656C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‘Una doncella para un gorila’</w:t>
      </w:r>
      <w:r w:rsidR="00FD220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dirigida por </w:t>
      </w:r>
      <w:r w:rsidR="00FD2206" w:rsidRPr="00FD220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Nicolás Santos Martín</w:t>
      </w:r>
      <w:r w:rsidR="00FD220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con texto de </w:t>
      </w:r>
      <w:r w:rsidR="00FD2206" w:rsidRPr="00FD220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Fernando Arrabal</w:t>
      </w:r>
      <w:r w:rsidR="00FD220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 interpretada por </w:t>
      </w:r>
      <w:r w:rsidR="00FD2206" w:rsidRPr="00FD220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Rosa Rodero López</w:t>
      </w:r>
      <w:r w:rsidR="00FD220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="00FD2206" w:rsidRPr="00FD220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Nicolás Santos Martín</w:t>
      </w:r>
      <w:r w:rsidR="00FD220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="00FD2206" w:rsidRPr="00FD220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Andrea Sausa Nalda</w:t>
      </w:r>
      <w:r w:rsidR="00FD220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="00FD2206" w:rsidRPr="00FD220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Abel Soriano Carpena</w:t>
      </w:r>
      <w:r w:rsidR="00FD220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</w:t>
      </w:r>
      <w:r w:rsidR="00FD2206" w:rsidRPr="00FD220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Pedro Torre Villasante</w:t>
      </w:r>
      <w:r w:rsidR="00FD220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  <w:r w:rsidR="0070656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El espectáculo cuenta con</w:t>
      </w:r>
      <w:r w:rsidR="0070656C" w:rsidRPr="0070656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Sandra Remiro</w:t>
      </w:r>
      <w:r w:rsidR="0070656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en la a</w:t>
      </w:r>
      <w:r w:rsidR="0070656C" w:rsidRPr="0070656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yudantía de dirección</w:t>
      </w:r>
      <w:r w:rsidR="0070656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con </w:t>
      </w:r>
      <w:r w:rsidR="0070656C" w:rsidRPr="0070656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Nicolás Santos Martín</w:t>
      </w:r>
      <w:r w:rsidR="0070656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en el espacio sonoro e iluminación.</w:t>
      </w:r>
    </w:p>
    <w:p w14:paraId="088AE9B0" w14:textId="77777777" w:rsidR="00B5770D" w:rsidRDefault="00B5770D" w:rsidP="00B5770D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B5770D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Comunidad a Escena</w:t>
      </w:r>
    </w:p>
    <w:p w14:paraId="4180A961" w14:textId="6E460A17" w:rsidR="00B5770D" w:rsidRDefault="007C18E0" w:rsidP="00B5770D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‘Comunidad a E</w:t>
      </w:r>
      <w:r w:rsidR="00B5770D"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scena’ es un ciclo de teatro que reúne 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18 </w:t>
      </w:r>
      <w:r w:rsidR="00B5770D"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producciones y montajes teatrales de 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compañías de Castilla y León. Tras </w:t>
      </w:r>
      <w:r w:rsidR="00286DE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actuación 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 </w:t>
      </w:r>
      <w:r w:rsidR="0070656C" w:rsidRPr="0070656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 Compañía Egresados ESAD Nicolás Santos</w:t>
      </w:r>
      <w:r w:rsidR="0070656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="00CB6C3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los siguientes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espe</w:t>
      </w:r>
      <w:r w:rsidR="0083638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ctáculos</w:t>
      </w:r>
      <w:r w:rsidR="00CB6C3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serán</w:t>
      </w:r>
      <w:r w:rsidR="0083638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‘Juana, Reina Comunera’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La Befana Teatro (11 de marzo);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‘Disculpa si te presento como que no te conozco’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La pequeña Victoria Cen (18 de marzo) e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‘Inquietante’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Bambalúa Teatro (26 de marzo). En abril, las cinco actuaciones son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‘Joven Hamlet’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Cándido Producciones (1 de abril);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‘La España vacilada’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Mejor con Arte (8 de abril);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‘La Salomé de Fernando Pessoa’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Saltatium 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 xml:space="preserve">Teatro (15 de abril);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‘Celestina Infernal’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Teatro Corsario (22 de abril) </w:t>
      </w:r>
      <w:r w:rsidR="00B5770D" w:rsidRPr="005D057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y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 ‘Flamenco al desnudo’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Rita Clara (29 de abril).</w:t>
      </w:r>
    </w:p>
    <w:p w14:paraId="2EAB8B69" w14:textId="30CA4EF5" w:rsidR="00CB6C32" w:rsidRPr="00CB6C32" w:rsidRDefault="00CB6C32" w:rsidP="00B5770D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CB6C32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Ciclo Familiar</w:t>
      </w:r>
    </w:p>
    <w:p w14:paraId="1303CCF4" w14:textId="71F75C23" w:rsidR="00B5770D" w:rsidRDefault="00B5770D" w:rsidP="00B5770D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Además, se ha programado un ciclo familiar, del 1 al 9 de abril, con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B5770D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‘Joven Hamlet’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Cándido Producciones (1 de abril) que figura en ciclo de adultos y en el de teatro familiar; </w:t>
      </w:r>
      <w:r w:rsidRPr="00B5770D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‘Aletas’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Teloncillo (2 de abril); </w:t>
      </w:r>
      <w:r w:rsidRPr="00B5770D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‘Érase una vez’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Tiritirantes (3 de abril); </w:t>
      </w:r>
      <w:r w:rsidRPr="00B5770D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‘Los Pequecomuneros’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Zolopotroko (4 de abril); </w:t>
      </w:r>
      <w:r w:rsidRPr="00B5770D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‘La gallina artista’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Títeres de María Parrato (5 de abril); </w:t>
      </w:r>
      <w:r w:rsidRPr="00B5770D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‘Manual de Cervantes’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Pie izquierdo (6 de abril) y </w:t>
      </w:r>
      <w:r w:rsidRPr="00B5770D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‘La abeja de más’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Ana I. Roncero (9 de abril). Los espectáculos se desarrollarán en la Sala de Teatro Experimental, todos a las 17:00h salvo el ‘Joven Hamlet’ que será a las 19:00h.</w:t>
      </w:r>
    </w:p>
    <w:p w14:paraId="432601B9" w14:textId="19D51FDA" w:rsidR="00B5770D" w:rsidRPr="00B5770D" w:rsidRDefault="00B5770D" w:rsidP="00B5770D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 través de esta programación, el Centro Cultural Miguel Delibes, institución cultural dependiente de la Consejería de Cultura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Turismo y Deporte,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programa una agenda cultural que aúna música y artes escénicas para todas las edades y diferentes estilos. Las entradas para los espectáculos se pueden adquirir a través de la página web </w:t>
      </w:r>
      <w:hyperlink r:id="rId8" w:history="1">
        <w:r w:rsidRPr="005F6398">
          <w:rPr>
            <w:rStyle w:val="Hipervnculo"/>
            <w:rFonts w:ascii="Arial" w:hAnsi="Arial" w:cs="Arial"/>
            <w:sz w:val="24"/>
            <w:szCs w:val="13"/>
            <w:shd w:val="clear" w:color="auto" w:fill="FFFFFF"/>
            <w:lang w:eastAsia="es-ES_tradnl"/>
          </w:rPr>
          <w:t>www.centroculturalmigueldelibes.com</w:t>
        </w:r>
      </w:hyperlink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y de las taquillas del Centro Cultural Miguel Delibes.</w:t>
      </w:r>
    </w:p>
    <w:sectPr w:rsidR="00B5770D" w:rsidRPr="00B57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07CE0"/>
    <w:rsid w:val="00073FB2"/>
    <w:rsid w:val="00082797"/>
    <w:rsid w:val="000C36BB"/>
    <w:rsid w:val="00190E5F"/>
    <w:rsid w:val="00213D1C"/>
    <w:rsid w:val="002328A3"/>
    <w:rsid w:val="00286DE3"/>
    <w:rsid w:val="002F20C9"/>
    <w:rsid w:val="003520F4"/>
    <w:rsid w:val="003811CF"/>
    <w:rsid w:val="003870E8"/>
    <w:rsid w:val="003A5C94"/>
    <w:rsid w:val="004270FD"/>
    <w:rsid w:val="004611F7"/>
    <w:rsid w:val="004A43A3"/>
    <w:rsid w:val="00562360"/>
    <w:rsid w:val="00574250"/>
    <w:rsid w:val="00603D9F"/>
    <w:rsid w:val="00617A00"/>
    <w:rsid w:val="006477A9"/>
    <w:rsid w:val="006A6CB4"/>
    <w:rsid w:val="0070656C"/>
    <w:rsid w:val="00712B33"/>
    <w:rsid w:val="007451AA"/>
    <w:rsid w:val="007B1D2F"/>
    <w:rsid w:val="007C18E0"/>
    <w:rsid w:val="007D0C59"/>
    <w:rsid w:val="00832660"/>
    <w:rsid w:val="00836385"/>
    <w:rsid w:val="008561DF"/>
    <w:rsid w:val="008851C7"/>
    <w:rsid w:val="008C1EB3"/>
    <w:rsid w:val="009D6F99"/>
    <w:rsid w:val="00A117EB"/>
    <w:rsid w:val="00A12898"/>
    <w:rsid w:val="00A307A3"/>
    <w:rsid w:val="00AB3F25"/>
    <w:rsid w:val="00B2333F"/>
    <w:rsid w:val="00B5770D"/>
    <w:rsid w:val="00BB2477"/>
    <w:rsid w:val="00BE483C"/>
    <w:rsid w:val="00C64E9B"/>
    <w:rsid w:val="00CB6C32"/>
    <w:rsid w:val="00D025AF"/>
    <w:rsid w:val="00D65E16"/>
    <w:rsid w:val="00D8233C"/>
    <w:rsid w:val="00E11B94"/>
    <w:rsid w:val="00EE0B9B"/>
    <w:rsid w:val="00EF28F2"/>
    <w:rsid w:val="00F06521"/>
    <w:rsid w:val="00F10A39"/>
    <w:rsid w:val="00F76904"/>
    <w:rsid w:val="00FD2206"/>
    <w:rsid w:val="00FD520A"/>
    <w:rsid w:val="00FE4371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FE4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culturalmigueldelib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5</cp:revision>
  <dcterms:created xsi:type="dcterms:W3CDTF">2023-03-01T07:44:00Z</dcterms:created>
  <dcterms:modified xsi:type="dcterms:W3CDTF">2023-03-01T08:01:00Z</dcterms:modified>
</cp:coreProperties>
</file>