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482C5148" w:rsidR="008851C7" w:rsidRPr="0083748B" w:rsidRDefault="00D025AF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15</w:t>
      </w:r>
      <w:r w:rsidR="00A307A3">
        <w:rPr>
          <w:rFonts w:ascii="Alwyn OT Light" w:hAnsi="Alwyn OT Light"/>
          <w:sz w:val="20"/>
        </w:rPr>
        <w:t>/</w:t>
      </w:r>
      <w:r w:rsidR="008851C7" w:rsidRPr="0083748B">
        <w:rPr>
          <w:rFonts w:ascii="Alwyn OT Light" w:hAnsi="Alwyn OT Light"/>
          <w:sz w:val="20"/>
        </w:rPr>
        <w:t>0</w:t>
      </w:r>
      <w:r w:rsidR="007D0C59">
        <w:rPr>
          <w:rFonts w:ascii="Alwyn OT Light" w:hAnsi="Alwyn OT Light"/>
          <w:sz w:val="20"/>
        </w:rPr>
        <w:t>2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 w:rsidR="000C36BB">
        <w:rPr>
          <w:rFonts w:ascii="Alwyn OT Light" w:hAnsi="Alwyn OT Light"/>
          <w:sz w:val="20"/>
        </w:rPr>
        <w:t>3</w:t>
      </w:r>
    </w:p>
    <w:p w14:paraId="3315CCF4" w14:textId="19E3C69F" w:rsidR="008851C7" w:rsidRPr="006477A9" w:rsidRDefault="007D0C59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 w:rsidRPr="007D0C5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acoge el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sábado </w:t>
      </w:r>
      <w:r w:rsidRPr="007D0C5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 espectáculo ‘</w:t>
      </w:r>
      <w:r w:rsidR="00D025A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Miradas en Blanco’ </w:t>
      </w:r>
      <w:r w:rsidRPr="007D0C5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 la </w:t>
      </w:r>
      <w:r w:rsidR="00D025A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Joven Compañía de Danza, </w:t>
      </w:r>
      <w:r w:rsidRPr="007D0C5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dentro del ciclo ‘Comunidad a Escena’</w:t>
      </w:r>
    </w:p>
    <w:p w14:paraId="0410E058" w14:textId="32490F04" w:rsidR="00BE483C" w:rsidRPr="00BE483C" w:rsidRDefault="007D0C59" w:rsidP="00BE483C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ciclo teatral ‘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Comunidad a </w:t>
      </w:r>
      <w:r w:rsidR="007C18E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scena’, organizado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por la Consejería de Cultura, 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Turismo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Deporte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la Asociación de Artes Escénicas Asociadas de Castilla y León-ARTESA, cuenta con 1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8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espectáculos entre los meses de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febrero </w:t>
      </w:r>
      <w:r w:rsidRPr="007D0C5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y abril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14:paraId="180DCF4B" w14:textId="0A493036" w:rsidR="008851C7" w:rsidRDefault="007D0C59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ciclo de teatro ‘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Comunidad a </w:t>
      </w:r>
      <w:r w:rsidR="007C18E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scena’ se desarrolla entre los meses de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febrero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 abril, en el Centro Cultu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ral Miguel Delibes, que acoge 18 representaciones teatrales.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programación ha sido definida en estrecha colaboración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entre la Consejería de Cultura, Turismo y Deporte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 ARTESA y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contará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 un ciclo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familiar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siete 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actuaciones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durante las vacaciones escolares de Semana Santa</w:t>
      </w:r>
      <w:r w:rsidRPr="007D0C5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5247905C" w14:textId="202CB0E3" w:rsidR="00D025AF" w:rsidRDefault="00B5770D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sábado </w:t>
      </w:r>
      <w:r w:rsidR="00D025A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18 de febrero a las 19:00 horas, en la Sala Experimental del Centro Cultural Miguel Delibes, la </w:t>
      </w:r>
      <w:r w:rsidR="00D025AF" w:rsidRPr="00D025AF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Joven Compañía de Danza</w:t>
      </w:r>
      <w:r w:rsidR="00D025A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– Egresados de las Escuelas Profesionales y Centros Autorizados Castellanoleoneses-, ofrecerá el espectáculo </w:t>
      </w:r>
      <w:r w:rsidR="00D025AF" w:rsidRPr="00D025AF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‘Miradas en Blanco’</w:t>
      </w:r>
      <w:r w:rsidR="00D025A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dirigido por </w:t>
      </w:r>
      <w:r w:rsidR="00D025AF" w:rsidRPr="00D025A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Alberto Estébanez Rodríguez</w:t>
      </w:r>
      <w:r w:rsidR="00D025A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con la participación de los bailarines de la temporada 2023: </w:t>
      </w:r>
      <w:r w:rsidR="00D025AF" w:rsidRPr="00D025A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Eva Merchan Montaña, Sara Martínez Albalá, Adamar Manrique, Gonzalo Santamaría, Lycan Dionisi, Malena Portugal.</w:t>
      </w:r>
    </w:p>
    <w:p w14:paraId="05979434" w14:textId="5C469A73" w:rsidR="00836385" w:rsidRDefault="00836385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espectáculo de danza, cuenta con Eva Merchán Montaña como directora de producción y la diseñadora María Lafuente, como responsable de diseño y vestuarios, además de Alfonso Ordóñez en la coordinación artística, Lázaro Carreño como coach, David Pérez Merino y José Antonio Tirado en la técnica y diseño iluminación, junto a Carlos Herrera responsable de vídeo y Gerardo Sanz de fotografía. </w:t>
      </w:r>
    </w:p>
    <w:p w14:paraId="088AE9B0" w14:textId="77777777" w:rsidR="00B5770D" w:rsidRDefault="00B5770D" w:rsidP="00B5770D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B5770D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Comunidad a Escena</w:t>
      </w:r>
      <w:bookmarkStart w:id="2" w:name="_GoBack"/>
      <w:bookmarkEnd w:id="2"/>
    </w:p>
    <w:p w14:paraId="4180A961" w14:textId="3CBADB0F" w:rsidR="00B5770D" w:rsidRDefault="007C18E0" w:rsidP="00B5770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‘Comunidad a E</w:t>
      </w:r>
      <w:r w:rsidR="00B5770D"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scena’ es un ciclo de teatro que reúne 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18 </w:t>
      </w:r>
      <w:r w:rsidR="00B5770D"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producciones y montajes teatrales de 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compañías de Castilla y León. Tras el espectáculo de </w:t>
      </w:r>
      <w:r w:rsidR="002328A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Joven Compañía de Danza, los siguientes serán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‘Sin Miedo’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Maintomano (25 de febrero)</w:t>
      </w:r>
      <w:r w:rsidR="0083638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y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en marzo, los espe</w:t>
      </w:r>
      <w:r w:rsidR="0083638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ctáculos: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‘Una doncella para un gorila’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la Compañía Egresados ESAD Nicolás Santos (4 de marzo);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‘Juana, Reina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lastRenderedPageBreak/>
        <w:t>Comunera’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La Befana Teatro (11 de marzo);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‘Disculpa si te presento como que no te conozco’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La pequeña Victoria Cen (18 de marzo) e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‘Inquietante’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Bambalúa Teatro (26 de marzo). En abril, las cinco actuaciones son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‘Joven Hamlet’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Cándido Producciones (1 de abril);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España vacilada’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Mejor con Arte (8 de abril);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Salomé de Fernando Pessoa’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Saltatium Teatro (15 de abril); 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‘Celestina Infernal’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Teatro Corsario (22 de abril) </w:t>
      </w:r>
      <w:r w:rsidR="00B5770D" w:rsidRPr="005D057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</w:t>
      </w:r>
      <w:r w:rsidR="00B5770D" w:rsidRPr="005D057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 ‘Flamenco al desnudo’</w:t>
      </w:r>
      <w:r w:rsid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Rita Clara (29 de abril).</w:t>
      </w:r>
    </w:p>
    <w:p w14:paraId="1303CCF4" w14:textId="71F75C23" w:rsidR="00B5770D" w:rsidRDefault="00B5770D" w:rsidP="00B5770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Además, se ha programado un ciclo familiar, del 1 al 9 de abril, con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‘Joven Hamlet’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Cándido Producciones (1 de abril) que figura en ciclo de adultos y en el de teatro familiar;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‘Aletas’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Teloncillo (2 de abril);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‘Érase una vez’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Tiritirantes (3 de abril);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‘Los Pequecomuneros’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Zolopotroko (4 de abril);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gallina artista’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Títeres de María Parrato (5 de abril);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‘Manual de Cervantes’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Pie izquierdo (6 de abril) y </w:t>
      </w:r>
      <w:r w:rsidRPr="00B5770D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 abeja de más’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Ana I. Roncero (9 de abril). Los espectáculos se desarrollarán en la Sala de Teatro Experimental, todos a las 17:00h salvo el ‘Joven Hamlet’ que será a las 19:00h.</w:t>
      </w:r>
    </w:p>
    <w:p w14:paraId="432601B9" w14:textId="19D51FDA" w:rsidR="00B5770D" w:rsidRPr="00B5770D" w:rsidRDefault="00B5770D" w:rsidP="00B5770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través de esta programación, el Centro Cultural Miguel Delibes, institución cultural dependiente de la Consejería de Cultura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Turismo y Deporte,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programa una agenda cultural que aúna música y artes escénicas para todas las edades y diferentes estilos. Las entradas para los espectáculos se pueden adquirir a través de la página web </w:t>
      </w:r>
      <w:hyperlink r:id="rId8" w:history="1">
        <w:r w:rsidRPr="005F6398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B5770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 de las taquillas del Centro Cultural Miguel Delibes.</w:t>
      </w:r>
    </w:p>
    <w:sectPr w:rsidR="00B5770D" w:rsidRPr="00B57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73FB2"/>
    <w:rsid w:val="00082797"/>
    <w:rsid w:val="000C36BB"/>
    <w:rsid w:val="00190E5F"/>
    <w:rsid w:val="00213D1C"/>
    <w:rsid w:val="002328A3"/>
    <w:rsid w:val="002F20C9"/>
    <w:rsid w:val="003520F4"/>
    <w:rsid w:val="003811CF"/>
    <w:rsid w:val="003870E8"/>
    <w:rsid w:val="003A5C94"/>
    <w:rsid w:val="004270FD"/>
    <w:rsid w:val="004611F7"/>
    <w:rsid w:val="004A43A3"/>
    <w:rsid w:val="00562360"/>
    <w:rsid w:val="00574250"/>
    <w:rsid w:val="00603D9F"/>
    <w:rsid w:val="00617A00"/>
    <w:rsid w:val="006477A9"/>
    <w:rsid w:val="006A6CB4"/>
    <w:rsid w:val="007451AA"/>
    <w:rsid w:val="007B1D2F"/>
    <w:rsid w:val="007C18E0"/>
    <w:rsid w:val="007D0C59"/>
    <w:rsid w:val="00832660"/>
    <w:rsid w:val="00836385"/>
    <w:rsid w:val="008561DF"/>
    <w:rsid w:val="008851C7"/>
    <w:rsid w:val="009D6F99"/>
    <w:rsid w:val="00A117EB"/>
    <w:rsid w:val="00A12898"/>
    <w:rsid w:val="00A307A3"/>
    <w:rsid w:val="00B2333F"/>
    <w:rsid w:val="00B5770D"/>
    <w:rsid w:val="00BB2477"/>
    <w:rsid w:val="00BE483C"/>
    <w:rsid w:val="00C64E9B"/>
    <w:rsid w:val="00D025AF"/>
    <w:rsid w:val="00D65E16"/>
    <w:rsid w:val="00E11B94"/>
    <w:rsid w:val="00EE0B9B"/>
    <w:rsid w:val="00EF28F2"/>
    <w:rsid w:val="00F06521"/>
    <w:rsid w:val="00F10A39"/>
    <w:rsid w:val="00F76904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ulturalmigueldelib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4</cp:revision>
  <dcterms:created xsi:type="dcterms:W3CDTF">2023-02-15T08:19:00Z</dcterms:created>
  <dcterms:modified xsi:type="dcterms:W3CDTF">2023-02-15T08:38:00Z</dcterms:modified>
</cp:coreProperties>
</file>