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1CE41906" w:rsidR="008851C7" w:rsidRPr="0083748B" w:rsidRDefault="009D59D6" w:rsidP="008851C7">
      <w:pPr>
        <w:spacing w:before="400" w:after="0"/>
        <w:jc w:val="right"/>
        <w:rPr>
          <w:rFonts w:ascii="Alwyn OT Light" w:hAnsi="Alwyn OT Light"/>
          <w:sz w:val="20"/>
        </w:rPr>
      </w:pPr>
      <w:r>
        <w:rPr>
          <w:rFonts w:ascii="Alwyn OT Light" w:hAnsi="Alwyn OT Light"/>
          <w:sz w:val="20"/>
        </w:rPr>
        <w:t>2</w:t>
      </w:r>
      <w:r w:rsidR="00536DA0">
        <w:rPr>
          <w:rFonts w:ascii="Alwyn OT Light" w:hAnsi="Alwyn OT Light"/>
          <w:sz w:val="20"/>
        </w:rPr>
        <w:t>9</w:t>
      </w:r>
      <w:r w:rsidR="00A307A3">
        <w:rPr>
          <w:rFonts w:ascii="Alwyn OT Light" w:hAnsi="Alwyn OT Light"/>
          <w:sz w:val="20"/>
        </w:rPr>
        <w:t>/</w:t>
      </w:r>
      <w:r>
        <w:rPr>
          <w:rFonts w:ascii="Alwyn OT Light" w:hAnsi="Alwyn OT Light"/>
          <w:sz w:val="20"/>
        </w:rPr>
        <w:t>11</w:t>
      </w:r>
      <w:r w:rsidR="008851C7" w:rsidRPr="0083748B">
        <w:rPr>
          <w:rFonts w:ascii="Alwyn OT Light" w:hAnsi="Alwyn OT Light"/>
          <w:sz w:val="20"/>
        </w:rPr>
        <w:t>/</w:t>
      </w:r>
      <w:r w:rsidR="00603D9F">
        <w:rPr>
          <w:rFonts w:ascii="Alwyn OT Light" w:hAnsi="Alwyn OT Light"/>
          <w:sz w:val="20"/>
        </w:rPr>
        <w:t>2022</w:t>
      </w:r>
    </w:p>
    <w:p w14:paraId="3315CCF4" w14:textId="79D55948" w:rsidR="008851C7" w:rsidRPr="006477A9" w:rsidRDefault="001567F6" w:rsidP="003520F4">
      <w:pPr>
        <w:spacing w:before="600" w:after="0" w:line="440" w:lineRule="exact"/>
        <w:jc w:val="both"/>
        <w:rPr>
          <w:rFonts w:ascii="Arial Narrow" w:hAnsi="Arial Narrow"/>
          <w:b/>
          <w:sz w:val="40"/>
          <w:szCs w:val="20"/>
          <w:lang w:eastAsia="es-ES_tradnl"/>
        </w:rPr>
      </w:pPr>
      <w:r>
        <w:rPr>
          <w:rFonts w:ascii="Arial Narrow" w:hAnsi="Arial Narrow"/>
          <w:b/>
          <w:sz w:val="40"/>
          <w:szCs w:val="13"/>
          <w:shd w:val="clear" w:color="auto" w:fill="FFFFFF"/>
          <w:lang w:eastAsia="es-ES_tradnl"/>
        </w:rPr>
        <w:t xml:space="preserve">El Centro Cultural Miguel Delibes </w:t>
      </w:r>
      <w:bookmarkStart w:id="2" w:name="_GoBack"/>
      <w:r>
        <w:rPr>
          <w:rFonts w:ascii="Arial Narrow" w:hAnsi="Arial Narrow"/>
          <w:b/>
          <w:sz w:val="40"/>
          <w:szCs w:val="13"/>
          <w:shd w:val="clear" w:color="auto" w:fill="FFFFFF"/>
          <w:lang w:eastAsia="es-ES_tradnl"/>
        </w:rPr>
        <w:t xml:space="preserve">acoge </w:t>
      </w:r>
      <w:bookmarkEnd w:id="2"/>
      <w:r>
        <w:rPr>
          <w:rFonts w:ascii="Arial Narrow" w:hAnsi="Arial Narrow"/>
          <w:b/>
          <w:sz w:val="40"/>
          <w:szCs w:val="13"/>
          <w:shd w:val="clear" w:color="auto" w:fill="FFFFFF"/>
          <w:lang w:eastAsia="es-ES_tradnl"/>
        </w:rPr>
        <w:t>en diciembre los conciertos de Guitarricadela</w:t>
      </w:r>
      <w:r w:rsidR="00CC40D1">
        <w:rPr>
          <w:rFonts w:ascii="Arial Narrow" w:hAnsi="Arial Narrow"/>
          <w:b/>
          <w:sz w:val="40"/>
          <w:szCs w:val="13"/>
          <w:shd w:val="clear" w:color="auto" w:fill="FFFFFF"/>
          <w:lang w:eastAsia="es-ES_tradnl"/>
        </w:rPr>
        <w:t>f</w:t>
      </w:r>
      <w:r>
        <w:rPr>
          <w:rFonts w:ascii="Arial Narrow" w:hAnsi="Arial Narrow"/>
          <w:b/>
          <w:sz w:val="40"/>
          <w:szCs w:val="13"/>
          <w:shd w:val="clear" w:color="auto" w:fill="FFFFFF"/>
          <w:lang w:eastAsia="es-ES_tradnl"/>
        </w:rPr>
        <w:t>uente, Valle de Aguas y TAG Time</w:t>
      </w:r>
    </w:p>
    <w:p w14:paraId="0410E058" w14:textId="22B9CD3E" w:rsidR="00BE483C" w:rsidRDefault="001567F6" w:rsidP="00BE483C">
      <w:pPr>
        <w:spacing w:before="200" w:after="0" w:line="320" w:lineRule="exact"/>
        <w:jc w:val="both"/>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programación cultural </w:t>
      </w:r>
      <w:r w:rsidR="00A230B2">
        <w:rPr>
          <w:rFonts w:ascii="Arial Narrow" w:hAnsi="Arial Narrow"/>
          <w:b/>
          <w:color w:val="404040" w:themeColor="text1" w:themeTint="BF"/>
          <w:sz w:val="28"/>
          <w:szCs w:val="13"/>
          <w:shd w:val="clear" w:color="auto" w:fill="FFFFFF"/>
          <w:lang w:eastAsia="es-ES_tradnl"/>
        </w:rPr>
        <w:t xml:space="preserve">propia </w:t>
      </w:r>
      <w:r>
        <w:rPr>
          <w:rFonts w:ascii="Arial Narrow" w:hAnsi="Arial Narrow"/>
          <w:b/>
          <w:color w:val="404040" w:themeColor="text1" w:themeTint="BF"/>
          <w:sz w:val="28"/>
          <w:szCs w:val="13"/>
          <w:shd w:val="clear" w:color="auto" w:fill="FFFFFF"/>
          <w:lang w:eastAsia="es-ES_tradnl"/>
        </w:rPr>
        <w:t>de</w:t>
      </w:r>
      <w:r w:rsidRPr="001567F6">
        <w:rPr>
          <w:rFonts w:ascii="Arial Narrow" w:hAnsi="Arial Narrow"/>
          <w:b/>
          <w:color w:val="404040" w:themeColor="text1" w:themeTint="BF"/>
          <w:sz w:val="28"/>
          <w:szCs w:val="13"/>
          <w:shd w:val="clear" w:color="auto" w:fill="FFFFFF"/>
          <w:lang w:eastAsia="es-ES_tradnl"/>
        </w:rPr>
        <w:t>l Centro Cultural Miguel Delibes ofrece</w:t>
      </w:r>
      <w:r>
        <w:rPr>
          <w:rFonts w:ascii="Arial Narrow" w:hAnsi="Arial Narrow"/>
          <w:b/>
          <w:color w:val="404040" w:themeColor="text1" w:themeTint="BF"/>
          <w:sz w:val="28"/>
          <w:szCs w:val="13"/>
          <w:shd w:val="clear" w:color="auto" w:fill="FFFFFF"/>
          <w:lang w:eastAsia="es-ES_tradnl"/>
        </w:rPr>
        <w:t xml:space="preserve"> variedad y calidad con tres conciertos de gran interés para el próximo mes de diciembre.</w:t>
      </w:r>
    </w:p>
    <w:p w14:paraId="5E2B1FA1" w14:textId="3F1B8A99" w:rsidR="001567F6" w:rsidRDefault="001567F6" w:rsidP="00BB2477">
      <w:pPr>
        <w:spacing w:before="200" w:after="0" w:line="320" w:lineRule="exact"/>
        <w:jc w:val="both"/>
        <w:rPr>
          <w:rFonts w:ascii="Arial" w:eastAsia="Cambria" w:hAnsi="Arial" w:cs="Times New Roman"/>
          <w:sz w:val="24"/>
          <w:szCs w:val="13"/>
          <w:shd w:val="clear" w:color="auto" w:fill="FFFFFF"/>
          <w:lang w:val="es-ES_tradnl" w:eastAsia="es-ES_tradnl"/>
        </w:rPr>
      </w:pPr>
      <w:r w:rsidRPr="001567F6">
        <w:rPr>
          <w:rFonts w:ascii="Arial" w:eastAsia="Cambria" w:hAnsi="Arial" w:cs="Times New Roman"/>
          <w:sz w:val="24"/>
          <w:szCs w:val="13"/>
          <w:shd w:val="clear" w:color="auto" w:fill="FFFFFF"/>
          <w:lang w:val="es-ES_tradnl" w:eastAsia="es-ES_tradnl"/>
        </w:rPr>
        <w:t>El Centro Cultural Miguel Delibes en Valladolid, dependiente de la Consejería de Cultura y Turismo</w:t>
      </w:r>
      <w:r>
        <w:rPr>
          <w:rFonts w:ascii="Arial" w:eastAsia="Cambria" w:hAnsi="Arial" w:cs="Times New Roman"/>
          <w:sz w:val="24"/>
          <w:szCs w:val="13"/>
          <w:shd w:val="clear" w:color="auto" w:fill="FFFFFF"/>
          <w:lang w:val="es-ES_tradnl" w:eastAsia="es-ES_tradnl"/>
        </w:rPr>
        <w:t xml:space="preserve"> y sede de la Orquesta Sinfónica de Castilla y León</w:t>
      </w:r>
      <w:r w:rsidRPr="001567F6">
        <w:rPr>
          <w:rFonts w:ascii="Arial" w:eastAsia="Cambria" w:hAnsi="Arial" w:cs="Times New Roman"/>
          <w:sz w:val="24"/>
          <w:szCs w:val="13"/>
          <w:shd w:val="clear" w:color="auto" w:fill="FFFFFF"/>
          <w:lang w:val="es-ES_tradnl" w:eastAsia="es-ES_tradnl"/>
        </w:rPr>
        <w:t xml:space="preserve">, ofrece una intensa agenda cultural y artística para todas las edades y diferentes estilos, siempre con una apuesta decidida por la calidad y variedad de los espectáculos, programando proyectos novedosos y atractivos para el público. De esta forma, </w:t>
      </w:r>
      <w:r>
        <w:rPr>
          <w:rFonts w:ascii="Arial" w:eastAsia="Cambria" w:hAnsi="Arial" w:cs="Times New Roman"/>
          <w:sz w:val="24"/>
          <w:szCs w:val="13"/>
          <w:shd w:val="clear" w:color="auto" w:fill="FFFFFF"/>
          <w:lang w:val="es-ES_tradnl" w:eastAsia="es-ES_tradnl"/>
        </w:rPr>
        <w:t xml:space="preserve">en el mes de diciembre </w:t>
      </w:r>
      <w:r w:rsidRPr="001567F6">
        <w:rPr>
          <w:rFonts w:ascii="Arial" w:eastAsia="Cambria" w:hAnsi="Arial" w:cs="Times New Roman"/>
          <w:sz w:val="24"/>
          <w:szCs w:val="13"/>
          <w:shd w:val="clear" w:color="auto" w:fill="FFFFFF"/>
          <w:lang w:val="es-ES_tradnl" w:eastAsia="es-ES_tradnl"/>
        </w:rPr>
        <w:t>el Centro Cultural Miguel Delibes</w:t>
      </w:r>
      <w:r w:rsidR="009D59D6">
        <w:rPr>
          <w:rFonts w:ascii="Arial" w:eastAsia="Cambria" w:hAnsi="Arial" w:cs="Times New Roman"/>
          <w:sz w:val="24"/>
          <w:szCs w:val="13"/>
          <w:shd w:val="clear" w:color="auto" w:fill="FFFFFF"/>
          <w:lang w:val="es-ES_tradnl" w:eastAsia="es-ES_tradnl"/>
        </w:rPr>
        <w:t xml:space="preserve">, </w:t>
      </w:r>
      <w:r w:rsidR="00CA5243">
        <w:rPr>
          <w:rFonts w:ascii="Arial" w:eastAsia="Cambria" w:hAnsi="Arial" w:cs="Times New Roman"/>
          <w:sz w:val="24"/>
          <w:szCs w:val="13"/>
          <w:shd w:val="clear" w:color="auto" w:fill="FFFFFF"/>
          <w:lang w:val="es-ES_tradnl" w:eastAsia="es-ES_tradnl"/>
        </w:rPr>
        <w:t xml:space="preserve">dentro de su </w:t>
      </w:r>
      <w:r w:rsidR="009D59D6">
        <w:rPr>
          <w:rFonts w:ascii="Arial" w:eastAsia="Cambria" w:hAnsi="Arial" w:cs="Times New Roman"/>
          <w:sz w:val="24"/>
          <w:szCs w:val="13"/>
          <w:shd w:val="clear" w:color="auto" w:fill="FFFFFF"/>
          <w:lang w:val="es-ES_tradnl" w:eastAsia="es-ES_tradnl"/>
        </w:rPr>
        <w:t>programación</w:t>
      </w:r>
      <w:r w:rsidR="00CA5243">
        <w:rPr>
          <w:rFonts w:ascii="Arial" w:eastAsia="Cambria" w:hAnsi="Arial" w:cs="Times New Roman"/>
          <w:sz w:val="24"/>
          <w:szCs w:val="13"/>
          <w:shd w:val="clear" w:color="auto" w:fill="FFFFFF"/>
          <w:lang w:val="es-ES_tradnl" w:eastAsia="es-ES_tradnl"/>
        </w:rPr>
        <w:t xml:space="preserve"> propia</w:t>
      </w:r>
      <w:r w:rsidR="009D59D6">
        <w:rPr>
          <w:rFonts w:ascii="Arial" w:eastAsia="Cambria" w:hAnsi="Arial" w:cs="Times New Roman"/>
          <w:sz w:val="24"/>
          <w:szCs w:val="13"/>
          <w:shd w:val="clear" w:color="auto" w:fill="FFFFFF"/>
          <w:lang w:val="es-ES_tradnl" w:eastAsia="es-ES_tradnl"/>
        </w:rPr>
        <w:t>,</w:t>
      </w:r>
      <w:r w:rsidRPr="001567F6">
        <w:rPr>
          <w:rFonts w:ascii="Arial" w:eastAsia="Cambria" w:hAnsi="Arial" w:cs="Times New Roman"/>
          <w:sz w:val="24"/>
          <w:szCs w:val="13"/>
          <w:shd w:val="clear" w:color="auto" w:fill="FFFFFF"/>
          <w:lang w:val="es-ES_tradnl" w:eastAsia="es-ES_tradnl"/>
        </w:rPr>
        <w:t xml:space="preserve"> acogerá </w:t>
      </w:r>
      <w:r>
        <w:rPr>
          <w:rFonts w:ascii="Arial" w:eastAsia="Cambria" w:hAnsi="Arial" w:cs="Times New Roman"/>
          <w:sz w:val="24"/>
          <w:szCs w:val="13"/>
          <w:shd w:val="clear" w:color="auto" w:fill="FFFFFF"/>
          <w:lang w:val="es-ES_tradnl" w:eastAsia="es-ES_tradnl"/>
        </w:rPr>
        <w:t xml:space="preserve">tres conciertos con agrupaciones de renombre en el panorama actual como </w:t>
      </w:r>
      <w:r w:rsidRPr="009D59D6">
        <w:rPr>
          <w:rFonts w:ascii="Arial" w:eastAsia="Cambria" w:hAnsi="Arial" w:cs="Times New Roman"/>
          <w:b/>
          <w:sz w:val="24"/>
          <w:szCs w:val="13"/>
          <w:shd w:val="clear" w:color="auto" w:fill="FFFFFF"/>
          <w:lang w:val="es-ES_tradnl" w:eastAsia="es-ES_tradnl"/>
        </w:rPr>
        <w:t>Guitarricadela</w:t>
      </w:r>
      <w:r w:rsidR="009D59D6" w:rsidRPr="009D59D6">
        <w:rPr>
          <w:rFonts w:ascii="Arial" w:eastAsia="Cambria" w:hAnsi="Arial" w:cs="Times New Roman"/>
          <w:b/>
          <w:sz w:val="24"/>
          <w:szCs w:val="13"/>
          <w:shd w:val="clear" w:color="auto" w:fill="FFFFFF"/>
          <w:lang w:val="es-ES_tradnl" w:eastAsia="es-ES_tradnl"/>
        </w:rPr>
        <w:t>f</w:t>
      </w:r>
      <w:r w:rsidRPr="009D59D6">
        <w:rPr>
          <w:rFonts w:ascii="Arial" w:eastAsia="Cambria" w:hAnsi="Arial" w:cs="Times New Roman"/>
          <w:b/>
          <w:sz w:val="24"/>
          <w:szCs w:val="13"/>
          <w:shd w:val="clear" w:color="auto" w:fill="FFFFFF"/>
          <w:lang w:val="es-ES_tradnl" w:eastAsia="es-ES_tradnl"/>
        </w:rPr>
        <w:t>uente</w:t>
      </w:r>
      <w:r w:rsidRPr="001567F6">
        <w:rPr>
          <w:rFonts w:ascii="Arial" w:eastAsia="Cambria" w:hAnsi="Arial" w:cs="Times New Roman"/>
          <w:sz w:val="24"/>
          <w:szCs w:val="13"/>
          <w:shd w:val="clear" w:color="auto" w:fill="FFFFFF"/>
          <w:lang w:val="es-ES_tradnl" w:eastAsia="es-ES_tradnl"/>
        </w:rPr>
        <w:t xml:space="preserve">, </w:t>
      </w:r>
      <w:r w:rsidRPr="009D59D6">
        <w:rPr>
          <w:rFonts w:ascii="Arial" w:eastAsia="Cambria" w:hAnsi="Arial" w:cs="Times New Roman"/>
          <w:b/>
          <w:sz w:val="24"/>
          <w:szCs w:val="13"/>
          <w:shd w:val="clear" w:color="auto" w:fill="FFFFFF"/>
          <w:lang w:val="es-ES_tradnl" w:eastAsia="es-ES_tradnl"/>
        </w:rPr>
        <w:t>Valle de Aguas</w:t>
      </w:r>
      <w:r w:rsidRPr="001567F6">
        <w:rPr>
          <w:rFonts w:ascii="Arial" w:eastAsia="Cambria" w:hAnsi="Arial" w:cs="Times New Roman"/>
          <w:sz w:val="24"/>
          <w:szCs w:val="13"/>
          <w:shd w:val="clear" w:color="auto" w:fill="FFFFFF"/>
          <w:lang w:val="es-ES_tradnl" w:eastAsia="es-ES_tradnl"/>
        </w:rPr>
        <w:t xml:space="preserve"> y </w:t>
      </w:r>
      <w:r w:rsidRPr="009D59D6">
        <w:rPr>
          <w:rFonts w:ascii="Arial" w:eastAsia="Cambria" w:hAnsi="Arial" w:cs="Times New Roman"/>
          <w:b/>
          <w:sz w:val="24"/>
          <w:szCs w:val="13"/>
          <w:shd w:val="clear" w:color="auto" w:fill="FFFFFF"/>
          <w:lang w:val="es-ES_tradnl" w:eastAsia="es-ES_tradnl"/>
        </w:rPr>
        <w:t>TAG Time</w:t>
      </w:r>
      <w:r>
        <w:rPr>
          <w:rFonts w:ascii="Arial" w:eastAsia="Cambria" w:hAnsi="Arial" w:cs="Times New Roman"/>
          <w:sz w:val="24"/>
          <w:szCs w:val="13"/>
          <w:shd w:val="clear" w:color="auto" w:fill="FFFFFF"/>
          <w:lang w:val="es-ES_tradnl" w:eastAsia="es-ES_tradnl"/>
        </w:rPr>
        <w:t>.</w:t>
      </w:r>
    </w:p>
    <w:p w14:paraId="685F6BFB" w14:textId="3F0FE2F8" w:rsidR="001567F6" w:rsidRDefault="001567F6" w:rsidP="001567F6">
      <w:pPr>
        <w:spacing w:before="200" w:after="0" w:line="320" w:lineRule="exact"/>
        <w:jc w:val="both"/>
        <w:rPr>
          <w:rFonts w:ascii="Arial" w:eastAsia="Cambria" w:hAnsi="Arial" w:cs="Times New Roman"/>
          <w:sz w:val="24"/>
          <w:szCs w:val="13"/>
          <w:shd w:val="clear" w:color="auto" w:fill="FFFFFF"/>
          <w:lang w:val="es-ES_tradnl" w:eastAsia="es-ES_tradnl"/>
        </w:rPr>
      </w:pPr>
      <w:r>
        <w:rPr>
          <w:rFonts w:ascii="Arial" w:eastAsia="Cambria" w:hAnsi="Arial" w:cs="Times New Roman"/>
          <w:sz w:val="24"/>
          <w:szCs w:val="13"/>
          <w:shd w:val="clear" w:color="auto" w:fill="FFFFFF"/>
          <w:lang w:val="es-ES_tradnl" w:eastAsia="es-ES_tradnl"/>
        </w:rPr>
        <w:t xml:space="preserve">El domingo 4 de diciembre a las 19:30 horas la Sala de Cámara acogerá el concierto de </w:t>
      </w:r>
      <w:r w:rsidRPr="00CC40D1">
        <w:rPr>
          <w:rFonts w:ascii="Arial" w:eastAsia="Cambria" w:hAnsi="Arial" w:cs="Times New Roman"/>
          <w:b/>
          <w:sz w:val="24"/>
          <w:szCs w:val="13"/>
          <w:shd w:val="clear" w:color="auto" w:fill="FFFFFF"/>
          <w:lang w:val="es-ES_tradnl" w:eastAsia="es-ES_tradnl"/>
        </w:rPr>
        <w:t>Valle de Aguas</w:t>
      </w:r>
      <w:r>
        <w:rPr>
          <w:rFonts w:ascii="Arial" w:eastAsia="Cambria" w:hAnsi="Arial" w:cs="Times New Roman"/>
          <w:sz w:val="24"/>
          <w:szCs w:val="13"/>
          <w:shd w:val="clear" w:color="auto" w:fill="FFFFFF"/>
          <w:lang w:val="es-ES_tradnl" w:eastAsia="es-ES_tradnl"/>
        </w:rPr>
        <w:t xml:space="preserve"> que presenta su trabajo </w:t>
      </w:r>
      <w:r w:rsidRPr="00CC40D1">
        <w:rPr>
          <w:rFonts w:ascii="Arial" w:eastAsia="Cambria" w:hAnsi="Arial" w:cs="Times New Roman"/>
          <w:i/>
          <w:sz w:val="24"/>
          <w:szCs w:val="13"/>
          <w:shd w:val="clear" w:color="auto" w:fill="FFFFFF"/>
          <w:lang w:val="es-ES_tradnl" w:eastAsia="es-ES_tradnl"/>
        </w:rPr>
        <w:t>‘La Senda de Valle’</w:t>
      </w:r>
      <w:r w:rsidR="00CC40D1">
        <w:rPr>
          <w:rFonts w:ascii="Arial" w:eastAsia="Cambria" w:hAnsi="Arial" w:cs="Times New Roman"/>
          <w:sz w:val="24"/>
          <w:szCs w:val="13"/>
          <w:shd w:val="clear" w:color="auto" w:fill="FFFFFF"/>
          <w:lang w:val="es-ES_tradnl" w:eastAsia="es-ES_tradnl"/>
        </w:rPr>
        <w:t>, un proyecto que alude al aniversario de su fundación en 2015. ‘</w:t>
      </w:r>
      <w:r w:rsidRPr="001567F6">
        <w:rPr>
          <w:rFonts w:ascii="Arial" w:eastAsia="Cambria" w:hAnsi="Arial" w:cs="Times New Roman"/>
          <w:sz w:val="24"/>
          <w:szCs w:val="13"/>
          <w:shd w:val="clear" w:color="auto" w:fill="FFFFFF"/>
          <w:lang w:val="es-ES_tradnl" w:eastAsia="es-ES_tradnl"/>
        </w:rPr>
        <w:t>La senda de Valle</w:t>
      </w:r>
      <w:r w:rsidR="00CC40D1">
        <w:rPr>
          <w:rFonts w:ascii="Arial" w:eastAsia="Cambria" w:hAnsi="Arial" w:cs="Times New Roman"/>
          <w:sz w:val="24"/>
          <w:szCs w:val="13"/>
          <w:shd w:val="clear" w:color="auto" w:fill="FFFFFF"/>
          <w:lang w:val="es-ES_tradnl" w:eastAsia="es-ES_tradnl"/>
        </w:rPr>
        <w:t>’</w:t>
      </w:r>
      <w:r w:rsidRPr="001567F6">
        <w:rPr>
          <w:rFonts w:ascii="Arial" w:eastAsia="Cambria" w:hAnsi="Arial" w:cs="Times New Roman"/>
          <w:sz w:val="24"/>
          <w:szCs w:val="13"/>
          <w:shd w:val="clear" w:color="auto" w:fill="FFFFFF"/>
          <w:lang w:val="es-ES_tradnl" w:eastAsia="es-ES_tradnl"/>
        </w:rPr>
        <w:t xml:space="preserve"> se forma con una selección de piezas de diversos intérpretes y músicos de los más variados estilos de música modernos y su adaptación a temas para voces blancas a capell</w:t>
      </w:r>
      <w:r w:rsidR="00CC40D1">
        <w:rPr>
          <w:rFonts w:ascii="Arial" w:eastAsia="Cambria" w:hAnsi="Arial" w:cs="Times New Roman"/>
          <w:sz w:val="24"/>
          <w:szCs w:val="13"/>
          <w:shd w:val="clear" w:color="auto" w:fill="FFFFFF"/>
          <w:lang w:val="es-ES_tradnl" w:eastAsia="es-ES_tradnl"/>
        </w:rPr>
        <w:t>a, con un repertorio que resulte</w:t>
      </w:r>
      <w:r w:rsidRPr="001567F6">
        <w:rPr>
          <w:rFonts w:ascii="Arial" w:eastAsia="Cambria" w:hAnsi="Arial" w:cs="Times New Roman"/>
          <w:sz w:val="24"/>
          <w:szCs w:val="13"/>
          <w:shd w:val="clear" w:color="auto" w:fill="FFFFFF"/>
          <w:lang w:val="es-ES_tradnl" w:eastAsia="es-ES_tradnl"/>
        </w:rPr>
        <w:t xml:space="preserve"> vibrante y atractivo para el espectador. Todo ello se conecta con la trama autobiográfica de los inicios de la formación del grupo, relatando la historia de un camino de retos y aprendizaje, a través del cual Valle de Aguas ha crecido y se ha enriquecido con la música y el trabajo derivado de una fuerte implicación de cada una de sus integrantes. Una pieza importante para este engranaje coral es Verónica Rioja Fernández, directora musical de Valle de aguas. Este proyecto quiere transmitir con música, interpretación y una notable vis cómica, cómo un grupo de mujeres desconocidas acaba forjando una estrecha relación de amistad sacando adelante repertorios, estrenos y conciertos, haciendo cómplice al público asistente de nuestro crecimiento y éxito.</w:t>
      </w:r>
      <w:r w:rsidR="00CC40D1">
        <w:rPr>
          <w:rFonts w:ascii="Arial" w:eastAsia="Cambria" w:hAnsi="Arial" w:cs="Times New Roman"/>
          <w:sz w:val="24"/>
          <w:szCs w:val="13"/>
          <w:shd w:val="clear" w:color="auto" w:fill="FFFFFF"/>
          <w:lang w:val="es-ES_tradnl" w:eastAsia="es-ES_tradnl"/>
        </w:rPr>
        <w:t xml:space="preserve"> </w:t>
      </w:r>
    </w:p>
    <w:p w14:paraId="6CA22684" w14:textId="0E019E43" w:rsidR="00CC40D1" w:rsidRDefault="00CC40D1" w:rsidP="001567F6">
      <w:pPr>
        <w:spacing w:before="200" w:after="0" w:line="320" w:lineRule="exact"/>
        <w:jc w:val="both"/>
        <w:rPr>
          <w:rFonts w:ascii="Arial" w:eastAsia="Cambria" w:hAnsi="Arial" w:cs="Times New Roman"/>
          <w:sz w:val="24"/>
          <w:szCs w:val="13"/>
          <w:shd w:val="clear" w:color="auto" w:fill="FFFFFF"/>
          <w:lang w:val="es-ES_tradnl" w:eastAsia="es-ES_tradnl"/>
        </w:rPr>
      </w:pPr>
      <w:r>
        <w:rPr>
          <w:rFonts w:ascii="Arial" w:eastAsia="Cambria" w:hAnsi="Arial" w:cs="Times New Roman"/>
          <w:sz w:val="24"/>
          <w:szCs w:val="13"/>
          <w:shd w:val="clear" w:color="auto" w:fill="FFFFFF"/>
          <w:lang w:val="es-ES_tradnl" w:eastAsia="es-ES_tradnl"/>
        </w:rPr>
        <w:t xml:space="preserve">El sábado 10 de diciembre a las 21:00 horas en la Sala Sinfónica Jesús López Cobos, será el turno del concierto de </w:t>
      </w:r>
      <w:r w:rsidRPr="00CC40D1">
        <w:rPr>
          <w:rFonts w:ascii="Arial" w:eastAsia="Cambria" w:hAnsi="Arial" w:cs="Times New Roman"/>
          <w:b/>
          <w:sz w:val="24"/>
          <w:szCs w:val="13"/>
          <w:shd w:val="clear" w:color="auto" w:fill="FFFFFF"/>
          <w:lang w:val="es-ES_tradnl" w:eastAsia="es-ES_tradnl"/>
        </w:rPr>
        <w:t>Guitarricadelafuente</w:t>
      </w:r>
      <w:r>
        <w:rPr>
          <w:rFonts w:ascii="Arial" w:eastAsia="Cambria" w:hAnsi="Arial" w:cs="Times New Roman"/>
          <w:sz w:val="24"/>
          <w:szCs w:val="13"/>
          <w:shd w:val="clear" w:color="auto" w:fill="FFFFFF"/>
          <w:lang w:val="es-ES_tradnl" w:eastAsia="es-ES_tradnl"/>
        </w:rPr>
        <w:t>, que presenta su</w:t>
      </w:r>
      <w:r w:rsidRPr="00CC40D1">
        <w:rPr>
          <w:rFonts w:ascii="Arial" w:eastAsia="Cambria" w:hAnsi="Arial" w:cs="Times New Roman"/>
          <w:sz w:val="24"/>
          <w:szCs w:val="13"/>
          <w:shd w:val="clear" w:color="auto" w:fill="FFFFFF"/>
          <w:lang w:val="es-ES_tradnl" w:eastAsia="es-ES_tradnl"/>
        </w:rPr>
        <w:t xml:space="preserve"> </w:t>
      </w:r>
      <w:r w:rsidRPr="00CC40D1">
        <w:rPr>
          <w:rFonts w:ascii="Arial" w:eastAsia="Cambria" w:hAnsi="Arial" w:cs="Times New Roman"/>
          <w:sz w:val="24"/>
          <w:szCs w:val="13"/>
          <w:shd w:val="clear" w:color="auto" w:fill="FFFFFF"/>
          <w:lang w:val="es-ES_tradnl" w:eastAsia="es-ES_tradnl"/>
        </w:rPr>
        <w:lastRenderedPageBreak/>
        <w:t xml:space="preserve">primer álbum, </w:t>
      </w:r>
      <w:r w:rsidRPr="00CC40D1">
        <w:rPr>
          <w:rFonts w:ascii="Arial" w:eastAsia="Cambria" w:hAnsi="Arial" w:cs="Times New Roman"/>
          <w:i/>
          <w:sz w:val="24"/>
          <w:szCs w:val="13"/>
          <w:shd w:val="clear" w:color="auto" w:fill="FFFFFF"/>
          <w:lang w:val="es-ES_tradnl" w:eastAsia="es-ES_tradnl"/>
        </w:rPr>
        <w:t>‘La cantera’</w:t>
      </w:r>
      <w:r w:rsidRPr="00CC40D1">
        <w:rPr>
          <w:rFonts w:ascii="Arial" w:eastAsia="Cambria" w:hAnsi="Arial" w:cs="Times New Roman"/>
          <w:sz w:val="24"/>
          <w:szCs w:val="13"/>
          <w:shd w:val="clear" w:color="auto" w:fill="FFFFFF"/>
          <w:lang w:val="es-ES_tradnl" w:eastAsia="es-ES_tradnl"/>
        </w:rPr>
        <w:t xml:space="preserve">, un trabajo en el que se puede encontrar la esencia pura de un artista especial. Poseedor de un talento peculiar y seductor, su extrema originalidad le convierte en uno de los talentos más prometedores del momento. </w:t>
      </w:r>
      <w:r w:rsidRPr="00CC40D1">
        <w:rPr>
          <w:rFonts w:ascii="Arial" w:eastAsia="Cambria" w:hAnsi="Arial" w:cs="Times New Roman"/>
          <w:i/>
          <w:sz w:val="24"/>
          <w:szCs w:val="13"/>
          <w:shd w:val="clear" w:color="auto" w:fill="FFFFFF"/>
          <w:lang w:val="es-ES_tradnl" w:eastAsia="es-ES_tradnl"/>
        </w:rPr>
        <w:t>‘La cantera’</w:t>
      </w:r>
      <w:r w:rsidRPr="00CC40D1">
        <w:rPr>
          <w:rFonts w:ascii="Arial" w:eastAsia="Cambria" w:hAnsi="Arial" w:cs="Times New Roman"/>
          <w:sz w:val="24"/>
          <w:szCs w:val="13"/>
          <w:shd w:val="clear" w:color="auto" w:fill="FFFFFF"/>
          <w:lang w:val="es-ES_tradnl" w:eastAsia="es-ES_tradnl"/>
        </w:rPr>
        <w:t xml:space="preserve"> es un trabajo que entronca con sus raíces, con ese </w:t>
      </w:r>
      <w:r w:rsidRPr="00CC40D1">
        <w:rPr>
          <w:rFonts w:ascii="Arial" w:eastAsia="Cambria" w:hAnsi="Arial" w:cs="Times New Roman"/>
          <w:i/>
          <w:sz w:val="24"/>
          <w:szCs w:val="13"/>
          <w:shd w:val="clear" w:color="auto" w:fill="FFFFFF"/>
          <w:lang w:val="es-ES_tradnl" w:eastAsia="es-ES_tradnl"/>
        </w:rPr>
        <w:t>“Ahí viene la cantera”</w:t>
      </w:r>
      <w:r w:rsidRPr="00CC40D1">
        <w:rPr>
          <w:rFonts w:ascii="Arial" w:eastAsia="Cambria" w:hAnsi="Arial" w:cs="Times New Roman"/>
          <w:sz w:val="24"/>
          <w:szCs w:val="13"/>
          <w:shd w:val="clear" w:color="auto" w:fill="FFFFFF"/>
          <w:lang w:val="es-ES_tradnl" w:eastAsia="es-ES_tradnl"/>
        </w:rPr>
        <w:t xml:space="preserve"> con que saludaban a los chavales los mayores de su pueblo, Cuevas de Cañart, en el Maestrazgo turolense. </w:t>
      </w:r>
      <w:r w:rsidRPr="00CC40D1">
        <w:rPr>
          <w:rFonts w:ascii="Arial" w:eastAsia="Cambria" w:hAnsi="Arial" w:cs="Times New Roman"/>
          <w:i/>
          <w:sz w:val="24"/>
          <w:szCs w:val="13"/>
          <w:shd w:val="clear" w:color="auto" w:fill="FFFFFF"/>
          <w:lang w:val="es-ES_tradnl" w:eastAsia="es-ES_tradnl"/>
        </w:rPr>
        <w:t>“La Cantera representa el relevo de la juventud en cada generación, Como una chispa que siempre has llevado dentro y prende para quedarse viva, como un relato sobre los muchachos que abrazan su origen y se enorgullecen de él”,</w:t>
      </w:r>
      <w:r w:rsidRPr="00CC40D1">
        <w:rPr>
          <w:rFonts w:ascii="Arial" w:eastAsia="Cambria" w:hAnsi="Arial" w:cs="Times New Roman"/>
          <w:sz w:val="24"/>
          <w:szCs w:val="13"/>
          <w:shd w:val="clear" w:color="auto" w:fill="FFFFFF"/>
          <w:lang w:val="es-ES_tradnl" w:eastAsia="es-ES_tradnl"/>
        </w:rPr>
        <w:t xml:space="preserve"> explica Álvaro Lafuente, el artista detrás de Guitarrica.</w:t>
      </w:r>
    </w:p>
    <w:p w14:paraId="6F212A55" w14:textId="532AA2A2" w:rsidR="00CC40D1" w:rsidRDefault="00CC40D1" w:rsidP="001567F6">
      <w:pPr>
        <w:spacing w:before="200" w:after="0" w:line="320" w:lineRule="exact"/>
        <w:jc w:val="both"/>
        <w:rPr>
          <w:rFonts w:ascii="Arial" w:eastAsia="Cambria" w:hAnsi="Arial" w:cs="Times New Roman"/>
          <w:sz w:val="24"/>
          <w:szCs w:val="13"/>
          <w:shd w:val="clear" w:color="auto" w:fill="FFFFFF"/>
          <w:lang w:val="es-ES_tradnl" w:eastAsia="es-ES_tradnl"/>
        </w:rPr>
      </w:pPr>
      <w:r w:rsidRPr="00CC40D1">
        <w:rPr>
          <w:rFonts w:ascii="Arial" w:eastAsia="Cambria" w:hAnsi="Arial" w:cs="Times New Roman"/>
          <w:sz w:val="24"/>
          <w:szCs w:val="13"/>
          <w:shd w:val="clear" w:color="auto" w:fill="FFFFFF"/>
          <w:lang w:val="es-ES_tradnl" w:eastAsia="es-ES_tradnl"/>
        </w:rPr>
        <w:t xml:space="preserve">Su primera gira, </w:t>
      </w:r>
      <w:r w:rsidRPr="00CC40D1">
        <w:rPr>
          <w:rFonts w:ascii="Arial" w:eastAsia="Cambria" w:hAnsi="Arial" w:cs="Times New Roman"/>
          <w:i/>
          <w:sz w:val="24"/>
          <w:szCs w:val="13"/>
          <w:shd w:val="clear" w:color="auto" w:fill="FFFFFF"/>
          <w:lang w:val="es-ES_tradnl" w:eastAsia="es-ES_tradnl"/>
        </w:rPr>
        <w:t>La Girica</w:t>
      </w:r>
      <w:r w:rsidRPr="00CC40D1">
        <w:rPr>
          <w:rFonts w:ascii="Arial" w:eastAsia="Cambria" w:hAnsi="Arial" w:cs="Times New Roman"/>
          <w:sz w:val="24"/>
          <w:szCs w:val="13"/>
          <w:shd w:val="clear" w:color="auto" w:fill="FFFFFF"/>
          <w:lang w:val="es-ES_tradnl" w:eastAsia="es-ES_tradnl"/>
        </w:rPr>
        <w:t>, la empezó en 2019 y la continuó en 2020. Visitó distintas ciudades y festivales de España, con el papel agotado en muchos de sus conciertos. En 2020, fue nominado a tres categorías de los Premios MIN de la Música Independiente: Mejor Artista Emergente, Mejor Canción del Año por Agua y mezcal y Mejor Videoclip por Guantanamera.</w:t>
      </w:r>
    </w:p>
    <w:p w14:paraId="25AE14C4" w14:textId="6B4FAA2F" w:rsidR="00CC40D1" w:rsidRDefault="00CC40D1" w:rsidP="001567F6">
      <w:pPr>
        <w:spacing w:before="200" w:after="0" w:line="320" w:lineRule="exact"/>
        <w:jc w:val="both"/>
        <w:rPr>
          <w:rFonts w:ascii="Arial" w:eastAsia="Cambria" w:hAnsi="Arial" w:cs="Times New Roman"/>
          <w:sz w:val="24"/>
          <w:szCs w:val="13"/>
          <w:shd w:val="clear" w:color="auto" w:fill="FFFFFF"/>
          <w:lang w:val="es-ES_tradnl" w:eastAsia="es-ES_tradnl"/>
        </w:rPr>
      </w:pPr>
      <w:r>
        <w:rPr>
          <w:rFonts w:ascii="Arial" w:eastAsia="Cambria" w:hAnsi="Arial" w:cs="Times New Roman"/>
          <w:sz w:val="24"/>
          <w:szCs w:val="13"/>
          <w:shd w:val="clear" w:color="auto" w:fill="FFFFFF"/>
          <w:lang w:val="es-ES_tradnl" w:eastAsia="es-ES_tradnl"/>
        </w:rPr>
        <w:t>Una semana después, el sábado 17 de diciembre, a las 20:00 horas en la Sala de Cámara, llegará el concierto de l</w:t>
      </w:r>
      <w:r w:rsidRPr="00CC40D1">
        <w:rPr>
          <w:rFonts w:ascii="Arial" w:eastAsia="Cambria" w:hAnsi="Arial" w:cs="Times New Roman"/>
          <w:sz w:val="24"/>
          <w:szCs w:val="13"/>
          <w:shd w:val="clear" w:color="auto" w:fill="FFFFFF"/>
          <w:lang w:val="es-ES_tradnl" w:eastAsia="es-ES_tradnl"/>
        </w:rPr>
        <w:t>a agrupación vocal</w:t>
      </w:r>
      <w:r w:rsidR="009D59D6">
        <w:rPr>
          <w:rFonts w:ascii="Arial" w:eastAsia="Cambria" w:hAnsi="Arial" w:cs="Times New Roman"/>
          <w:sz w:val="24"/>
          <w:szCs w:val="13"/>
          <w:shd w:val="clear" w:color="auto" w:fill="FFFFFF"/>
          <w:lang w:val="es-ES_tradnl" w:eastAsia="es-ES_tradnl"/>
        </w:rPr>
        <w:t xml:space="preserve"> vallisoletana</w:t>
      </w:r>
      <w:r w:rsidRPr="00CC40D1">
        <w:rPr>
          <w:rFonts w:ascii="Arial" w:eastAsia="Cambria" w:hAnsi="Arial" w:cs="Times New Roman"/>
          <w:sz w:val="24"/>
          <w:szCs w:val="13"/>
          <w:shd w:val="clear" w:color="auto" w:fill="FFFFFF"/>
          <w:lang w:val="es-ES_tradnl" w:eastAsia="es-ES_tradnl"/>
        </w:rPr>
        <w:t xml:space="preserve"> </w:t>
      </w:r>
      <w:r w:rsidR="009D59D6">
        <w:rPr>
          <w:rFonts w:ascii="Arial" w:eastAsia="Cambria" w:hAnsi="Arial" w:cs="Times New Roman"/>
          <w:b/>
          <w:sz w:val="24"/>
          <w:szCs w:val="13"/>
          <w:shd w:val="clear" w:color="auto" w:fill="FFFFFF"/>
          <w:lang w:val="es-ES_tradnl" w:eastAsia="es-ES_tradnl"/>
        </w:rPr>
        <w:t>TAG</w:t>
      </w:r>
      <w:r w:rsidRPr="00CC40D1">
        <w:rPr>
          <w:rFonts w:ascii="Arial" w:eastAsia="Cambria" w:hAnsi="Arial" w:cs="Times New Roman"/>
          <w:b/>
          <w:sz w:val="24"/>
          <w:szCs w:val="13"/>
          <w:shd w:val="clear" w:color="auto" w:fill="FFFFFF"/>
          <w:lang w:val="es-ES_tradnl" w:eastAsia="es-ES_tradnl"/>
        </w:rPr>
        <w:t xml:space="preserve"> Time</w:t>
      </w:r>
      <w:r>
        <w:rPr>
          <w:rFonts w:ascii="Arial" w:eastAsia="Cambria" w:hAnsi="Arial" w:cs="Times New Roman"/>
          <w:sz w:val="24"/>
          <w:szCs w:val="13"/>
          <w:shd w:val="clear" w:color="auto" w:fill="FFFFFF"/>
          <w:lang w:val="es-ES_tradnl" w:eastAsia="es-ES_tradnl"/>
        </w:rPr>
        <w:t xml:space="preserve">, que </w:t>
      </w:r>
      <w:r w:rsidRPr="00CC40D1">
        <w:rPr>
          <w:rFonts w:ascii="Arial" w:eastAsia="Cambria" w:hAnsi="Arial" w:cs="Times New Roman"/>
          <w:sz w:val="24"/>
          <w:szCs w:val="13"/>
          <w:shd w:val="clear" w:color="auto" w:fill="FFFFFF"/>
          <w:lang w:val="es-ES_tradnl" w:eastAsia="es-ES_tradnl"/>
        </w:rPr>
        <w:t>presenta el espect</w:t>
      </w:r>
      <w:r>
        <w:rPr>
          <w:rFonts w:ascii="Arial" w:eastAsia="Cambria" w:hAnsi="Arial" w:cs="Times New Roman"/>
          <w:sz w:val="24"/>
          <w:szCs w:val="13"/>
          <w:shd w:val="clear" w:color="auto" w:fill="FFFFFF"/>
          <w:lang w:val="es-ES_tradnl" w:eastAsia="es-ES_tradnl"/>
        </w:rPr>
        <w:t xml:space="preserve">áculo  </w:t>
      </w:r>
      <w:r w:rsidRPr="00CC40D1">
        <w:rPr>
          <w:rFonts w:ascii="Arial" w:eastAsia="Cambria" w:hAnsi="Arial" w:cs="Times New Roman"/>
          <w:i/>
          <w:sz w:val="24"/>
          <w:szCs w:val="13"/>
          <w:shd w:val="clear" w:color="auto" w:fill="FFFFFF"/>
          <w:lang w:val="es-ES_tradnl" w:eastAsia="es-ES_tradnl"/>
        </w:rPr>
        <w:t>‘Mucho Más allá’</w:t>
      </w:r>
      <w:r w:rsidRPr="00CC40D1">
        <w:rPr>
          <w:rFonts w:ascii="Arial" w:eastAsia="Cambria" w:hAnsi="Arial" w:cs="Times New Roman"/>
          <w:sz w:val="24"/>
          <w:szCs w:val="13"/>
          <w:shd w:val="clear" w:color="auto" w:fill="FFFFFF"/>
          <w:lang w:val="es-ES_tradnl" w:eastAsia="es-ES_tradnl"/>
        </w:rPr>
        <w:t>, con la magia del cine de animación con estilo barbershop y dirigido a toda la familia, incluidos los más pequeños.</w:t>
      </w:r>
    </w:p>
    <w:p w14:paraId="4E0920FA" w14:textId="16A21147" w:rsidR="00CC40D1" w:rsidRPr="00CC40D1" w:rsidRDefault="00CC40D1" w:rsidP="001567F6">
      <w:pPr>
        <w:spacing w:before="200" w:after="0" w:line="320" w:lineRule="exact"/>
        <w:jc w:val="both"/>
        <w:rPr>
          <w:rFonts w:ascii="Arial" w:eastAsia="Cambria" w:hAnsi="Arial" w:cs="Times New Roman"/>
          <w:b/>
          <w:sz w:val="24"/>
          <w:szCs w:val="13"/>
          <w:shd w:val="clear" w:color="auto" w:fill="FFFFFF"/>
          <w:lang w:val="es-ES_tradnl" w:eastAsia="es-ES_tradnl"/>
        </w:rPr>
      </w:pPr>
      <w:r w:rsidRPr="00CC40D1">
        <w:rPr>
          <w:rFonts w:ascii="Arial" w:eastAsia="Cambria" w:hAnsi="Arial" w:cs="Times New Roman"/>
          <w:b/>
          <w:sz w:val="24"/>
          <w:szCs w:val="13"/>
          <w:shd w:val="clear" w:color="auto" w:fill="FFFFFF"/>
          <w:lang w:val="es-ES_tradnl" w:eastAsia="es-ES_tradnl"/>
        </w:rPr>
        <w:t>Entradas a la venta</w:t>
      </w:r>
    </w:p>
    <w:p w14:paraId="3C4DFAFA" w14:textId="53DD493E" w:rsidR="00CC40D1" w:rsidRDefault="00CC40D1" w:rsidP="001567F6">
      <w:pPr>
        <w:spacing w:before="200" w:after="0" w:line="320" w:lineRule="exact"/>
        <w:jc w:val="both"/>
        <w:rPr>
          <w:rFonts w:ascii="Arial" w:eastAsia="Cambria" w:hAnsi="Arial" w:cs="Times New Roman"/>
          <w:sz w:val="24"/>
          <w:szCs w:val="13"/>
          <w:shd w:val="clear" w:color="auto" w:fill="FFFFFF"/>
          <w:lang w:val="es-ES_tradnl" w:eastAsia="es-ES_tradnl"/>
        </w:rPr>
      </w:pPr>
      <w:r w:rsidRPr="00CC40D1">
        <w:rPr>
          <w:rFonts w:ascii="Arial" w:eastAsia="Cambria" w:hAnsi="Arial" w:cs="Times New Roman"/>
          <w:sz w:val="24"/>
          <w:szCs w:val="13"/>
          <w:shd w:val="clear" w:color="auto" w:fill="FFFFFF"/>
          <w:lang w:val="es-ES_tradnl" w:eastAsia="es-ES_tradnl"/>
        </w:rPr>
        <w:t xml:space="preserve">Las </w:t>
      </w:r>
      <w:r>
        <w:rPr>
          <w:rFonts w:ascii="Arial" w:eastAsia="Cambria" w:hAnsi="Arial" w:cs="Times New Roman"/>
          <w:sz w:val="24"/>
          <w:szCs w:val="13"/>
          <w:shd w:val="clear" w:color="auto" w:fill="FFFFFF"/>
          <w:lang w:val="es-ES_tradnl" w:eastAsia="es-ES_tradnl"/>
        </w:rPr>
        <w:t xml:space="preserve">entradas para los espectáculos </w:t>
      </w:r>
      <w:r w:rsidRPr="00CC40D1">
        <w:rPr>
          <w:rFonts w:ascii="Arial" w:eastAsia="Cambria" w:hAnsi="Arial" w:cs="Times New Roman"/>
          <w:sz w:val="24"/>
          <w:szCs w:val="13"/>
          <w:shd w:val="clear" w:color="auto" w:fill="FFFFFF"/>
          <w:lang w:val="es-ES_tradnl" w:eastAsia="es-ES_tradnl"/>
        </w:rPr>
        <w:t xml:space="preserve">se podrán adquirir a través de la página web </w:t>
      </w:r>
      <w:hyperlink r:id="rId8" w:history="1">
        <w:r w:rsidRPr="00A60FB0">
          <w:rPr>
            <w:rStyle w:val="Hipervnculo"/>
            <w:rFonts w:ascii="Arial" w:eastAsia="Cambria" w:hAnsi="Arial" w:cs="Times New Roman"/>
            <w:sz w:val="24"/>
            <w:szCs w:val="13"/>
            <w:shd w:val="clear" w:color="auto" w:fill="FFFFFF"/>
            <w:lang w:val="es-ES_tradnl" w:eastAsia="es-ES_tradnl"/>
          </w:rPr>
          <w:t>www.centroculturalmigueldelibes.com</w:t>
        </w:r>
      </w:hyperlink>
      <w:r>
        <w:rPr>
          <w:rFonts w:ascii="Arial" w:eastAsia="Cambria" w:hAnsi="Arial" w:cs="Times New Roman"/>
          <w:sz w:val="24"/>
          <w:szCs w:val="13"/>
          <w:shd w:val="clear" w:color="auto" w:fill="FFFFFF"/>
          <w:lang w:val="es-ES_tradnl" w:eastAsia="es-ES_tradnl"/>
        </w:rPr>
        <w:t xml:space="preserve"> y </w:t>
      </w:r>
      <w:r w:rsidRPr="00CC40D1">
        <w:rPr>
          <w:rFonts w:ascii="Arial" w:eastAsia="Cambria" w:hAnsi="Arial" w:cs="Times New Roman"/>
          <w:sz w:val="24"/>
          <w:szCs w:val="13"/>
          <w:shd w:val="clear" w:color="auto" w:fill="FFFFFF"/>
          <w:lang w:val="es-ES_tradnl" w:eastAsia="es-ES_tradnl"/>
        </w:rPr>
        <w:t>de las taquillas del</w:t>
      </w:r>
      <w:r>
        <w:rPr>
          <w:rFonts w:ascii="Arial" w:eastAsia="Cambria" w:hAnsi="Arial" w:cs="Times New Roman"/>
          <w:sz w:val="24"/>
          <w:szCs w:val="13"/>
          <w:shd w:val="clear" w:color="auto" w:fill="FFFFFF"/>
          <w:lang w:val="es-ES_tradnl" w:eastAsia="es-ES_tradnl"/>
        </w:rPr>
        <w:t xml:space="preserve"> Centro Cultural Miguel Delibes, con precios que oscilan entre los 10 € para </w:t>
      </w:r>
      <w:r w:rsidR="009D59D6">
        <w:rPr>
          <w:rFonts w:ascii="Arial" w:eastAsia="Cambria" w:hAnsi="Arial" w:cs="Times New Roman"/>
          <w:b/>
          <w:sz w:val="24"/>
          <w:szCs w:val="13"/>
          <w:shd w:val="clear" w:color="auto" w:fill="FFFFFF"/>
          <w:lang w:val="es-ES_tradnl" w:eastAsia="es-ES_tradnl"/>
        </w:rPr>
        <w:t>TAG</w:t>
      </w:r>
      <w:r w:rsidRPr="009D59D6">
        <w:rPr>
          <w:rFonts w:ascii="Arial" w:eastAsia="Cambria" w:hAnsi="Arial" w:cs="Times New Roman"/>
          <w:b/>
          <w:sz w:val="24"/>
          <w:szCs w:val="13"/>
          <w:shd w:val="clear" w:color="auto" w:fill="FFFFFF"/>
          <w:lang w:val="es-ES_tradnl" w:eastAsia="es-ES_tradnl"/>
        </w:rPr>
        <w:t xml:space="preserve"> Time</w:t>
      </w:r>
      <w:r>
        <w:rPr>
          <w:rFonts w:ascii="Arial" w:eastAsia="Cambria" w:hAnsi="Arial" w:cs="Times New Roman"/>
          <w:sz w:val="24"/>
          <w:szCs w:val="13"/>
          <w:shd w:val="clear" w:color="auto" w:fill="FFFFFF"/>
          <w:lang w:val="es-ES_tradnl" w:eastAsia="es-ES_tradnl"/>
        </w:rPr>
        <w:t xml:space="preserve"> y </w:t>
      </w:r>
      <w:r w:rsidRPr="009D59D6">
        <w:rPr>
          <w:rFonts w:ascii="Arial" w:eastAsia="Cambria" w:hAnsi="Arial" w:cs="Times New Roman"/>
          <w:b/>
          <w:sz w:val="24"/>
          <w:szCs w:val="13"/>
          <w:shd w:val="clear" w:color="auto" w:fill="FFFFFF"/>
          <w:lang w:val="es-ES_tradnl" w:eastAsia="es-ES_tradnl"/>
        </w:rPr>
        <w:t>Valle de Aguas</w:t>
      </w:r>
      <w:r>
        <w:rPr>
          <w:rFonts w:ascii="Arial" w:eastAsia="Cambria" w:hAnsi="Arial" w:cs="Times New Roman"/>
          <w:sz w:val="24"/>
          <w:szCs w:val="13"/>
          <w:shd w:val="clear" w:color="auto" w:fill="FFFFFF"/>
          <w:lang w:val="es-ES_tradnl" w:eastAsia="es-ES_tradnl"/>
        </w:rPr>
        <w:t xml:space="preserve"> y los 28 € y 32 € de </w:t>
      </w:r>
      <w:r w:rsidRPr="009D59D6">
        <w:rPr>
          <w:rFonts w:ascii="Arial" w:eastAsia="Cambria" w:hAnsi="Arial" w:cs="Times New Roman"/>
          <w:b/>
          <w:sz w:val="24"/>
          <w:szCs w:val="13"/>
          <w:shd w:val="clear" w:color="auto" w:fill="FFFFFF"/>
          <w:lang w:val="es-ES_tradnl" w:eastAsia="es-ES_tradnl"/>
        </w:rPr>
        <w:t>Guitarricadelafuente</w:t>
      </w:r>
      <w:r>
        <w:rPr>
          <w:rFonts w:ascii="Arial" w:eastAsia="Cambria" w:hAnsi="Arial" w:cs="Times New Roman"/>
          <w:sz w:val="24"/>
          <w:szCs w:val="13"/>
          <w:shd w:val="clear" w:color="auto" w:fill="FFFFFF"/>
          <w:lang w:val="es-ES_tradnl" w:eastAsia="es-ES_tradnl"/>
        </w:rPr>
        <w:t>.</w:t>
      </w:r>
    </w:p>
    <w:p w14:paraId="207F5282" w14:textId="77777777" w:rsidR="00CC40D1" w:rsidRDefault="00CC40D1" w:rsidP="001567F6">
      <w:pPr>
        <w:spacing w:before="200" w:after="0" w:line="320" w:lineRule="exact"/>
        <w:jc w:val="both"/>
        <w:rPr>
          <w:rFonts w:ascii="Arial" w:eastAsia="Cambria" w:hAnsi="Arial" w:cs="Times New Roman"/>
          <w:sz w:val="24"/>
          <w:szCs w:val="13"/>
          <w:shd w:val="clear" w:color="auto" w:fill="FFFFFF"/>
          <w:lang w:val="es-ES_tradnl" w:eastAsia="es-ES_tradnl"/>
        </w:rPr>
      </w:pPr>
    </w:p>
    <w:p w14:paraId="6D5C52E7" w14:textId="77777777" w:rsidR="00CC40D1" w:rsidRPr="001567F6" w:rsidRDefault="00CC40D1" w:rsidP="001567F6">
      <w:pPr>
        <w:spacing w:before="200" w:after="0" w:line="320" w:lineRule="exact"/>
        <w:jc w:val="both"/>
        <w:rPr>
          <w:rFonts w:ascii="Arial" w:eastAsia="Cambria" w:hAnsi="Arial" w:cs="Times New Roman"/>
          <w:sz w:val="24"/>
          <w:szCs w:val="13"/>
          <w:shd w:val="clear" w:color="auto" w:fill="FFFFFF"/>
          <w:lang w:val="es-ES_tradnl" w:eastAsia="es-ES_tradnl"/>
        </w:rPr>
      </w:pPr>
    </w:p>
    <w:p w14:paraId="64D634F4" w14:textId="77777777" w:rsidR="00073FB2" w:rsidRDefault="00073FB2" w:rsidP="003520F4">
      <w:pPr>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Microsoft YaHe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73FB2"/>
    <w:rsid w:val="001567F6"/>
    <w:rsid w:val="00190E5F"/>
    <w:rsid w:val="00213D1C"/>
    <w:rsid w:val="002F20C9"/>
    <w:rsid w:val="003520F4"/>
    <w:rsid w:val="003811CF"/>
    <w:rsid w:val="003870E8"/>
    <w:rsid w:val="003A5C94"/>
    <w:rsid w:val="004270FD"/>
    <w:rsid w:val="00454FEF"/>
    <w:rsid w:val="004611F7"/>
    <w:rsid w:val="004A43A3"/>
    <w:rsid w:val="00536DA0"/>
    <w:rsid w:val="00562360"/>
    <w:rsid w:val="00574250"/>
    <w:rsid w:val="00603D9F"/>
    <w:rsid w:val="00617A00"/>
    <w:rsid w:val="006477A9"/>
    <w:rsid w:val="006A6CB4"/>
    <w:rsid w:val="007451AA"/>
    <w:rsid w:val="007B1D2F"/>
    <w:rsid w:val="00832660"/>
    <w:rsid w:val="008561DF"/>
    <w:rsid w:val="008851C7"/>
    <w:rsid w:val="008915B5"/>
    <w:rsid w:val="009D59D6"/>
    <w:rsid w:val="009D6F99"/>
    <w:rsid w:val="00A117EB"/>
    <w:rsid w:val="00A12898"/>
    <w:rsid w:val="00A230B2"/>
    <w:rsid w:val="00A307A3"/>
    <w:rsid w:val="00B2333F"/>
    <w:rsid w:val="00BB2477"/>
    <w:rsid w:val="00BE483C"/>
    <w:rsid w:val="00CA5243"/>
    <w:rsid w:val="00CC40D1"/>
    <w:rsid w:val="00D65E16"/>
    <w:rsid w:val="00E11B94"/>
    <w:rsid w:val="00EE0B9B"/>
    <w:rsid w:val="00EF28F2"/>
    <w:rsid w:val="00F76904"/>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618</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7</cp:revision>
  <dcterms:created xsi:type="dcterms:W3CDTF">2022-11-28T09:02:00Z</dcterms:created>
  <dcterms:modified xsi:type="dcterms:W3CDTF">2022-11-29T08:30:00Z</dcterms:modified>
</cp:coreProperties>
</file>