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73414921" w:rsidR="008851C7" w:rsidRPr="0083748B" w:rsidRDefault="00FB249D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</w:t>
      </w:r>
      <w:r w:rsidR="00AB36A5">
        <w:rPr>
          <w:rFonts w:ascii="Alwyn OT Light" w:hAnsi="Alwyn OT Light"/>
          <w:sz w:val="20"/>
        </w:rPr>
        <w:t>5</w:t>
      </w:r>
      <w:r w:rsidR="00A307A3">
        <w:rPr>
          <w:rFonts w:ascii="Alwyn OT Light" w:hAnsi="Alwyn OT Light"/>
          <w:sz w:val="20"/>
        </w:rPr>
        <w:t>/</w:t>
      </w:r>
      <w:r>
        <w:rPr>
          <w:rFonts w:ascii="Alwyn OT Light" w:hAnsi="Alwyn OT Light"/>
          <w:sz w:val="20"/>
        </w:rPr>
        <w:t>11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2022</w:t>
      </w:r>
    </w:p>
    <w:p w14:paraId="3315CCF4" w14:textId="7209506C" w:rsidR="008851C7" w:rsidRPr="006477A9" w:rsidRDefault="00797AEF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Centro Cultural Miguel Delibes pone a la</w:t>
      </w:r>
      <w:r w:rsidR="00FB249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venta la</w:t>
      </w:r>
      <w:bookmarkStart w:id="2" w:name="_GoBack"/>
      <w:bookmarkEnd w:id="2"/>
      <w:r w:rsidR="00FB249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 entradas </w:t>
      </w:r>
      <w:r w:rsidR="0002316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sueltas </w:t>
      </w:r>
      <w:r w:rsidR="00FB249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para el ‘Ciclo de Recitales y Música de Cámara’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con </w:t>
      </w:r>
      <w:r w:rsidR="00FB249D" w:rsidRPr="00FB249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nueve conciertos de música de cámara de primer nivel internacional</w:t>
      </w:r>
    </w:p>
    <w:p w14:paraId="0410E058" w14:textId="776E6178" w:rsidR="00BE483C" w:rsidRPr="00BE483C" w:rsidRDefault="00491D50" w:rsidP="00BE483C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‘Ciclo de Recitales y Música de Cámara’ se enmarca dentro de los </w:t>
      </w:r>
      <w:r w:rsidRPr="00491D5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nuevos ‘Ciclos del Centro Cultural Miguel Delibes’ con un programa de 75 actividades que apuesta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n</w:t>
      </w:r>
      <w:r w:rsidRPr="00491D5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por la variedad y la excelencia artística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14:paraId="5C39C0CE" w14:textId="63BFE5A6" w:rsidR="00FB249D" w:rsidRDefault="00023162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02316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Después de abrir el periodo de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venta de </w:t>
      </w:r>
      <w:r w:rsidRPr="0002316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abonos en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mes de </w:t>
      </w:r>
      <w:r w:rsidRPr="0002316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octubre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e</w:t>
      </w:r>
      <w:r w:rsidR="0031346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 Centro Cultural Miguel Delibes </w:t>
      </w:r>
      <w:r w:rsidR="00797AE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ha puesto a la venta esta semana las entradas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para cada uno de </w:t>
      </w:r>
      <w:r w:rsidR="00797AE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los nueve conciertos que forman parte del ‘</w:t>
      </w:r>
      <w:r w:rsidR="00797AEF" w:rsidRPr="00797AE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Ciclo de Recitales y Música de Cámara’</w:t>
      </w:r>
      <w:r w:rsidR="00797AE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que se van a desarrollar entre el 19 de diciembre de 2022 y el 12 de junio de 2023.</w:t>
      </w:r>
    </w:p>
    <w:p w14:paraId="1287A05D" w14:textId="6459038B" w:rsidR="00797AEF" w:rsidRDefault="00797AEF" w:rsidP="00797AEF">
      <w:pPr>
        <w:spacing w:before="20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contempla un ciclo de nueve conciertos de música de cámara de primer nivel internacional que se desarrollarán en la Sala de Cámara del Centro Cultural Miguel Delibes y que se iniciarán con un </w:t>
      </w:r>
      <w:r w:rsidRPr="00F564FC">
        <w:rPr>
          <w:rFonts w:ascii="Arial" w:hAnsi="Arial" w:cs="Arial"/>
          <w:i/>
          <w:sz w:val="24"/>
          <w:szCs w:val="24"/>
        </w:rPr>
        <w:t>Homenaje a Alicia de Larrocha en su 100 Aniversario</w:t>
      </w:r>
      <w:r>
        <w:rPr>
          <w:rFonts w:ascii="Arial" w:hAnsi="Arial" w:cs="Arial"/>
          <w:sz w:val="24"/>
          <w:szCs w:val="24"/>
        </w:rPr>
        <w:t>, a través de dos propuestas</w:t>
      </w:r>
      <w:r w:rsidR="00200681">
        <w:rPr>
          <w:rFonts w:ascii="Arial" w:hAnsi="Arial" w:cs="Arial"/>
          <w:sz w:val="24"/>
          <w:szCs w:val="24"/>
        </w:rPr>
        <w:t xml:space="preserve"> diferentes</w:t>
      </w:r>
      <w:r>
        <w:rPr>
          <w:rFonts w:ascii="Arial" w:hAnsi="Arial" w:cs="Arial"/>
          <w:sz w:val="24"/>
          <w:szCs w:val="24"/>
        </w:rPr>
        <w:t xml:space="preserve">: un concierto de piano a cargo de </w:t>
      </w:r>
      <w:r w:rsidRPr="00F564FC">
        <w:rPr>
          <w:rFonts w:ascii="Arial" w:hAnsi="Arial" w:cs="Arial"/>
          <w:b/>
          <w:sz w:val="24"/>
          <w:szCs w:val="24"/>
        </w:rPr>
        <w:t>Arcadi Volodos</w:t>
      </w:r>
      <w:r>
        <w:rPr>
          <w:rFonts w:ascii="Arial" w:hAnsi="Arial" w:cs="Arial"/>
          <w:sz w:val="24"/>
          <w:szCs w:val="24"/>
        </w:rPr>
        <w:t xml:space="preserve"> el lunes 19 de diciembre y un recital a cargo del pianista </w:t>
      </w:r>
      <w:r w:rsidRPr="00F564FC">
        <w:rPr>
          <w:rFonts w:ascii="Arial" w:hAnsi="Arial" w:cs="Arial"/>
          <w:b/>
          <w:sz w:val="24"/>
          <w:szCs w:val="24"/>
        </w:rPr>
        <w:t>Javier Perianes</w:t>
      </w:r>
      <w:r>
        <w:rPr>
          <w:rFonts w:ascii="Arial" w:hAnsi="Arial" w:cs="Arial"/>
          <w:sz w:val="24"/>
          <w:szCs w:val="24"/>
        </w:rPr>
        <w:t>, artista residente de la OSCyL en la Temporada 2022/23 que tendrá lugar el martes 23 de mayo.</w:t>
      </w:r>
    </w:p>
    <w:p w14:paraId="781FD158" w14:textId="77777777" w:rsidR="00797AEF" w:rsidRDefault="00797AEF" w:rsidP="00797AEF">
      <w:pPr>
        <w:spacing w:before="20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sábado 14 de enero, será el turno del </w:t>
      </w:r>
      <w:r w:rsidRPr="00962839">
        <w:rPr>
          <w:rFonts w:ascii="Arial" w:hAnsi="Arial" w:cs="Arial"/>
          <w:sz w:val="24"/>
          <w:szCs w:val="24"/>
        </w:rPr>
        <w:t xml:space="preserve">director de orquesta y musicólogo español, </w:t>
      </w:r>
      <w:r w:rsidRPr="00962839">
        <w:rPr>
          <w:rFonts w:ascii="Arial" w:hAnsi="Arial" w:cs="Arial"/>
          <w:b/>
          <w:sz w:val="24"/>
          <w:szCs w:val="24"/>
        </w:rPr>
        <w:t>Jordi Savall</w:t>
      </w:r>
      <w:r>
        <w:rPr>
          <w:rFonts w:ascii="Arial" w:hAnsi="Arial" w:cs="Arial"/>
          <w:sz w:val="24"/>
          <w:szCs w:val="24"/>
        </w:rPr>
        <w:t>, con su espectáculo ‘Oriente-Occidente (Diálogo de las Almas)’ en el que estará acompañado por Hakan Güngör, kanun; y Dimitri Psonis: santur, oud, guitarra morisca y percusión.</w:t>
      </w:r>
    </w:p>
    <w:p w14:paraId="77AF1AB2" w14:textId="77777777" w:rsidR="00797AEF" w:rsidRDefault="00797AEF" w:rsidP="00797AEF">
      <w:pPr>
        <w:spacing w:before="20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Ciclo contempla diferentes colaboraciones a través de </w:t>
      </w:r>
      <w:r w:rsidRPr="00CB098C">
        <w:rPr>
          <w:rFonts w:ascii="Arial" w:hAnsi="Arial" w:cs="Arial"/>
          <w:b/>
          <w:sz w:val="24"/>
          <w:szCs w:val="24"/>
        </w:rPr>
        <w:t xml:space="preserve">ensembles de miembros de la Orquesta Sinfónica de Castilla y León </w:t>
      </w:r>
      <w:r>
        <w:rPr>
          <w:rFonts w:ascii="Arial" w:hAnsi="Arial" w:cs="Arial"/>
          <w:sz w:val="24"/>
          <w:szCs w:val="24"/>
        </w:rPr>
        <w:t xml:space="preserve">con otras destacadas orquestas internacionales, como la </w:t>
      </w:r>
      <w:r w:rsidRPr="00CB098C">
        <w:rPr>
          <w:rFonts w:ascii="Arial" w:hAnsi="Arial" w:cs="Arial"/>
          <w:b/>
          <w:sz w:val="24"/>
          <w:szCs w:val="24"/>
        </w:rPr>
        <w:t>Orquesta Filarmónica de Viena</w:t>
      </w:r>
      <w:r>
        <w:rPr>
          <w:rFonts w:ascii="Arial" w:hAnsi="Arial" w:cs="Arial"/>
          <w:sz w:val="24"/>
          <w:szCs w:val="24"/>
        </w:rPr>
        <w:t xml:space="preserve">, el 7 de febrero; o con la </w:t>
      </w:r>
      <w:r w:rsidRPr="00CB098C">
        <w:rPr>
          <w:rFonts w:ascii="Arial" w:hAnsi="Arial" w:cs="Arial"/>
          <w:b/>
          <w:sz w:val="24"/>
          <w:szCs w:val="24"/>
        </w:rPr>
        <w:t>Orquesta Filarmónica de Berlín</w:t>
      </w:r>
      <w:r>
        <w:rPr>
          <w:rFonts w:ascii="Arial" w:hAnsi="Arial" w:cs="Arial"/>
          <w:sz w:val="24"/>
          <w:szCs w:val="24"/>
        </w:rPr>
        <w:t xml:space="preserve">, el 19 de marzo. Además, estas colaboraciones servirán para presentar diferentes encargos realizados por la OSCyL/CCMD, como el estreno de ‘Liminalis’ de Martínez Burgos o el ‘Concierto de Cámara nº 4 –Simple Games-‘ de Rueda. El sábado 13 de mayo, un </w:t>
      </w:r>
      <w:r w:rsidRPr="00CB098C">
        <w:rPr>
          <w:rFonts w:ascii="Arial" w:hAnsi="Arial" w:cs="Arial"/>
          <w:b/>
          <w:sz w:val="24"/>
          <w:szCs w:val="24"/>
        </w:rPr>
        <w:t xml:space="preserve">ensemble de metales y percusión de la Orquesta Sinfónica de Castila y </w:t>
      </w:r>
      <w:r w:rsidRPr="00CB098C">
        <w:rPr>
          <w:rFonts w:ascii="Arial" w:hAnsi="Arial" w:cs="Arial"/>
          <w:b/>
          <w:sz w:val="24"/>
          <w:szCs w:val="24"/>
        </w:rPr>
        <w:lastRenderedPageBreak/>
        <w:t>León</w:t>
      </w:r>
      <w:r>
        <w:rPr>
          <w:rFonts w:ascii="Arial" w:hAnsi="Arial" w:cs="Arial"/>
          <w:sz w:val="24"/>
          <w:szCs w:val="24"/>
        </w:rPr>
        <w:t xml:space="preserve">, dirigidos por Mark Hampson, pondrá en escena una celebración en el Centro Cultural Miguel Delibes, con diferentes conciertos en diferentes espacios del centro, </w:t>
      </w:r>
      <w:r w:rsidRPr="003205BC">
        <w:rPr>
          <w:rFonts w:ascii="Arial" w:hAnsi="Arial" w:cs="Arial"/>
          <w:sz w:val="24"/>
          <w:szCs w:val="24"/>
        </w:rPr>
        <w:t>también presentando un encargo de la OSCyL/CCMD a la compositora Zuriñe Gerenabarrena.</w:t>
      </w:r>
    </w:p>
    <w:p w14:paraId="13A01714" w14:textId="77777777" w:rsidR="00797AEF" w:rsidRDefault="00797AEF" w:rsidP="00797AEF">
      <w:pPr>
        <w:spacing w:before="20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sábado 15 de abril, se rendirá un </w:t>
      </w:r>
      <w:r w:rsidRPr="00CB098C">
        <w:rPr>
          <w:rFonts w:ascii="Arial" w:hAnsi="Arial" w:cs="Arial"/>
          <w:b/>
          <w:sz w:val="24"/>
          <w:szCs w:val="24"/>
        </w:rPr>
        <w:t>Homenaje a los 80 años del vallisoletano Jesús Legido</w:t>
      </w:r>
      <w:r>
        <w:rPr>
          <w:rFonts w:ascii="Arial" w:hAnsi="Arial" w:cs="Arial"/>
          <w:sz w:val="24"/>
          <w:szCs w:val="24"/>
        </w:rPr>
        <w:t xml:space="preserve">, con un concierto que contará con la soprano </w:t>
      </w:r>
      <w:r w:rsidRPr="00CB098C">
        <w:rPr>
          <w:rFonts w:ascii="Arial" w:hAnsi="Arial" w:cs="Arial"/>
          <w:b/>
          <w:sz w:val="24"/>
          <w:szCs w:val="24"/>
        </w:rPr>
        <w:t>Raquel Lojendio</w:t>
      </w:r>
      <w:r>
        <w:rPr>
          <w:rFonts w:ascii="Arial" w:hAnsi="Arial" w:cs="Arial"/>
          <w:sz w:val="24"/>
          <w:szCs w:val="24"/>
        </w:rPr>
        <w:t xml:space="preserve"> y con </w:t>
      </w:r>
      <w:r w:rsidRPr="00CB098C">
        <w:rPr>
          <w:rFonts w:ascii="Arial" w:hAnsi="Arial" w:cs="Arial"/>
          <w:b/>
          <w:sz w:val="24"/>
          <w:szCs w:val="24"/>
        </w:rPr>
        <w:t>Irene Alfageme</w:t>
      </w:r>
      <w:r>
        <w:rPr>
          <w:rFonts w:ascii="Arial" w:hAnsi="Arial" w:cs="Arial"/>
          <w:sz w:val="24"/>
          <w:szCs w:val="24"/>
        </w:rPr>
        <w:t xml:space="preserve"> al piano. El ciclo lo cierra la participación de dos cuartetos: el de miembros de la OSCyL </w:t>
      </w:r>
      <w:r w:rsidRPr="00CB098C">
        <w:rPr>
          <w:rFonts w:ascii="Arial" w:hAnsi="Arial" w:cs="Arial"/>
          <w:b/>
          <w:sz w:val="24"/>
          <w:szCs w:val="24"/>
        </w:rPr>
        <w:t>‘Cuarteto Ribera’</w:t>
      </w:r>
      <w:r>
        <w:rPr>
          <w:rFonts w:ascii="Arial" w:hAnsi="Arial" w:cs="Arial"/>
          <w:sz w:val="24"/>
          <w:szCs w:val="24"/>
        </w:rPr>
        <w:t xml:space="preserve"> con Javier Perianes al piano el sábado 27 de mayo y el </w:t>
      </w:r>
      <w:r w:rsidRPr="00CB098C">
        <w:rPr>
          <w:rFonts w:ascii="Arial" w:hAnsi="Arial" w:cs="Arial"/>
          <w:b/>
          <w:sz w:val="24"/>
          <w:szCs w:val="24"/>
        </w:rPr>
        <w:t>‘Cuarteto Belcea’</w:t>
      </w:r>
      <w:r>
        <w:rPr>
          <w:rFonts w:ascii="Arial" w:hAnsi="Arial" w:cs="Arial"/>
          <w:sz w:val="24"/>
          <w:szCs w:val="24"/>
        </w:rPr>
        <w:t xml:space="preserve"> el lunes 12 de junio.</w:t>
      </w:r>
    </w:p>
    <w:p w14:paraId="251AF95B" w14:textId="32A3B3F9" w:rsidR="00491D50" w:rsidRPr="00491D50" w:rsidRDefault="00491D50" w:rsidP="00797AEF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491D50">
        <w:rPr>
          <w:rFonts w:ascii="Arial" w:hAnsi="Arial" w:cs="Arial"/>
          <w:b/>
          <w:sz w:val="24"/>
          <w:szCs w:val="24"/>
        </w:rPr>
        <w:t>Venta de entradas</w:t>
      </w:r>
    </w:p>
    <w:p w14:paraId="7FA209D7" w14:textId="479FCA64" w:rsidR="00797AEF" w:rsidRDefault="00200681" w:rsidP="00797AEF">
      <w:pPr>
        <w:spacing w:before="20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 esta semana comienza la venta de l</w:t>
      </w:r>
      <w:r w:rsidR="00797AEF">
        <w:rPr>
          <w:rFonts w:ascii="Arial" w:hAnsi="Arial" w:cs="Arial"/>
          <w:sz w:val="24"/>
          <w:szCs w:val="24"/>
        </w:rPr>
        <w:t>as entradas sueltas para los espectáculos</w:t>
      </w:r>
      <w:r w:rsidR="00491D50">
        <w:rPr>
          <w:rFonts w:ascii="Arial" w:hAnsi="Arial" w:cs="Arial"/>
          <w:sz w:val="24"/>
          <w:szCs w:val="24"/>
        </w:rPr>
        <w:t xml:space="preserve"> del ‘Ciclo de Recitales y Música de Cámara’</w:t>
      </w:r>
      <w:r>
        <w:rPr>
          <w:rFonts w:ascii="Arial" w:hAnsi="Arial" w:cs="Arial"/>
          <w:sz w:val="24"/>
          <w:szCs w:val="24"/>
        </w:rPr>
        <w:t>, que</w:t>
      </w:r>
      <w:r w:rsidR="00797AEF">
        <w:rPr>
          <w:rFonts w:ascii="Arial" w:hAnsi="Arial" w:cs="Arial"/>
          <w:sz w:val="24"/>
          <w:szCs w:val="24"/>
        </w:rPr>
        <w:t xml:space="preserve"> oscilan entre los 15€ y los 28€, con un descuento del 40% para los abonados de la OSCyL y del 25% por entrada para familias numerosas, jóvenes menos de 30 años, desempleados, mayores de 65 años y personas con discapacidad. </w:t>
      </w:r>
    </w:p>
    <w:p w14:paraId="63FB963A" w14:textId="7B47D699" w:rsidR="00200681" w:rsidRDefault="00491D50" w:rsidP="00797AEF">
      <w:pPr>
        <w:spacing w:before="20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00681">
        <w:rPr>
          <w:rFonts w:ascii="Arial" w:hAnsi="Arial" w:cs="Arial"/>
          <w:sz w:val="24"/>
          <w:szCs w:val="24"/>
        </w:rPr>
        <w:t>omo novedad, los estudiantes de música de Castilla y León podrán acceder a entradas de última hora, con un precio de 3€, partir de las 12:00 horas del mismo día del concierto, tanto a través de venta en taquilla como en internet.</w:t>
      </w:r>
    </w:p>
    <w:p w14:paraId="0E00B275" w14:textId="7C6E1FB8" w:rsidR="00491D50" w:rsidRDefault="00491D50" w:rsidP="00797AEF">
      <w:pPr>
        <w:spacing w:before="200"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se ofrece un </w:t>
      </w:r>
      <w:r w:rsidRPr="00491D50">
        <w:rPr>
          <w:rFonts w:ascii="Arial" w:hAnsi="Arial" w:cs="Arial"/>
          <w:sz w:val="24"/>
          <w:szCs w:val="24"/>
        </w:rPr>
        <w:t>abono para los nueve conciertos</w:t>
      </w:r>
      <w:r>
        <w:rPr>
          <w:rFonts w:ascii="Arial" w:hAnsi="Arial" w:cs="Arial"/>
          <w:sz w:val="24"/>
          <w:szCs w:val="24"/>
        </w:rPr>
        <w:t>, que</w:t>
      </w:r>
      <w:r w:rsidRPr="00491D50">
        <w:rPr>
          <w:rFonts w:ascii="Arial" w:hAnsi="Arial" w:cs="Arial"/>
          <w:sz w:val="24"/>
          <w:szCs w:val="24"/>
        </w:rPr>
        <w:t xml:space="preserve"> cuenta con un precio de 136€, con descuento para los abonados OSCyL que podrán acceder al abono por 81€, únicamente a través de taquillas.</w:t>
      </w:r>
    </w:p>
    <w:p w14:paraId="273F7448" w14:textId="77777777" w:rsidR="00200681" w:rsidRDefault="00200681" w:rsidP="00797AEF">
      <w:pPr>
        <w:spacing w:before="200"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0C0AEC9E" w14:textId="77777777" w:rsidR="00797AEF" w:rsidRDefault="00797AEF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sectPr w:rsidR="00797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23162"/>
    <w:rsid w:val="00073FB2"/>
    <w:rsid w:val="00190E5F"/>
    <w:rsid w:val="00200681"/>
    <w:rsid w:val="00213D1C"/>
    <w:rsid w:val="002F20C9"/>
    <w:rsid w:val="00313464"/>
    <w:rsid w:val="003520F4"/>
    <w:rsid w:val="003811CF"/>
    <w:rsid w:val="003870E8"/>
    <w:rsid w:val="003A5C94"/>
    <w:rsid w:val="004270FD"/>
    <w:rsid w:val="004611F7"/>
    <w:rsid w:val="00491D50"/>
    <w:rsid w:val="004A43A3"/>
    <w:rsid w:val="00562360"/>
    <w:rsid w:val="00574250"/>
    <w:rsid w:val="00603D9F"/>
    <w:rsid w:val="00617A00"/>
    <w:rsid w:val="006477A9"/>
    <w:rsid w:val="006A6CB4"/>
    <w:rsid w:val="007451AA"/>
    <w:rsid w:val="00787B43"/>
    <w:rsid w:val="00797AEF"/>
    <w:rsid w:val="007B1D2F"/>
    <w:rsid w:val="00832660"/>
    <w:rsid w:val="008561DF"/>
    <w:rsid w:val="0088254C"/>
    <w:rsid w:val="008851C7"/>
    <w:rsid w:val="009D6F99"/>
    <w:rsid w:val="00A117EB"/>
    <w:rsid w:val="00A12898"/>
    <w:rsid w:val="00A307A3"/>
    <w:rsid w:val="00AB36A5"/>
    <w:rsid w:val="00AC02A1"/>
    <w:rsid w:val="00B2333F"/>
    <w:rsid w:val="00B851BA"/>
    <w:rsid w:val="00BB2477"/>
    <w:rsid w:val="00BE483C"/>
    <w:rsid w:val="00CD5F21"/>
    <w:rsid w:val="00D65E16"/>
    <w:rsid w:val="00E11B94"/>
    <w:rsid w:val="00EE0B9B"/>
    <w:rsid w:val="00EF28F2"/>
    <w:rsid w:val="00F76904"/>
    <w:rsid w:val="00FB249D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6</cp:revision>
  <dcterms:created xsi:type="dcterms:W3CDTF">2022-11-23T11:39:00Z</dcterms:created>
  <dcterms:modified xsi:type="dcterms:W3CDTF">2022-11-25T07:55:00Z</dcterms:modified>
</cp:coreProperties>
</file>