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87884" w14:textId="77777777" w:rsidR="008851C7" w:rsidRDefault="008851C7">
      <w:ins w:id="0" w:author="Maria Gonzalez Ferrero" w:date="2022-05-06T12:54:00Z">
        <w:del w:id="1" w:author="Alejandra Torron Fariña" w:date="2022-05-10T12:35:00Z">
          <w:r w:rsidDel="00E24B35">
            <w:rPr>
              <w:noProof/>
              <w:lang w:eastAsia="es-ES"/>
            </w:rPr>
            <w:drawing>
              <wp:anchor distT="0" distB="0" distL="114300" distR="114300" simplePos="0" relativeHeight="251659264" behindDoc="1" locked="0" layoutInCell="1" allowOverlap="1" wp14:anchorId="08BA6423" wp14:editId="71A050FA">
                <wp:simplePos x="0" y="0"/>
                <wp:positionH relativeFrom="page">
                  <wp:posOffset>182880</wp:posOffset>
                </wp:positionH>
                <wp:positionV relativeFrom="paragraph">
                  <wp:posOffset>-815975</wp:posOffset>
                </wp:positionV>
                <wp:extent cx="7577107" cy="1581674"/>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 Cultura, Turismo y Depor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7107" cy="1581674"/>
                        </a:xfrm>
                        <a:prstGeom prst="rect">
                          <a:avLst/>
                        </a:prstGeom>
                      </pic:spPr>
                    </pic:pic>
                  </a:graphicData>
                </a:graphic>
                <wp14:sizeRelH relativeFrom="margin">
                  <wp14:pctWidth>0</wp14:pctWidth>
                </wp14:sizeRelH>
                <wp14:sizeRelV relativeFrom="margin">
                  <wp14:pctHeight>0</wp14:pctHeight>
                </wp14:sizeRelV>
              </wp:anchor>
            </w:drawing>
          </w:r>
        </w:del>
      </w:ins>
    </w:p>
    <w:p w14:paraId="4334548B" w14:textId="77777777" w:rsidR="008851C7" w:rsidRDefault="008851C7"/>
    <w:p w14:paraId="499C2440" w14:textId="77777777" w:rsidR="008851C7" w:rsidRDefault="008851C7"/>
    <w:p w14:paraId="0627773B" w14:textId="2C45418C" w:rsidR="008851C7" w:rsidRPr="0083748B" w:rsidRDefault="007E0A5C" w:rsidP="008851C7">
      <w:pPr>
        <w:spacing w:before="400" w:after="0"/>
        <w:jc w:val="right"/>
        <w:rPr>
          <w:rFonts w:ascii="Alwyn OT Light" w:hAnsi="Alwyn OT Light"/>
          <w:sz w:val="20"/>
        </w:rPr>
      </w:pPr>
      <w:r>
        <w:rPr>
          <w:rFonts w:ascii="Alwyn OT Light" w:hAnsi="Alwyn OT Light"/>
          <w:sz w:val="20"/>
        </w:rPr>
        <w:t>2</w:t>
      </w:r>
      <w:r w:rsidR="00EE0B9B">
        <w:rPr>
          <w:rFonts w:ascii="Alwyn OT Light" w:hAnsi="Alwyn OT Light"/>
          <w:sz w:val="20"/>
        </w:rPr>
        <w:t>9</w:t>
      </w:r>
      <w:r w:rsidR="00A307A3">
        <w:rPr>
          <w:rFonts w:ascii="Alwyn OT Light" w:hAnsi="Alwyn OT Light"/>
          <w:sz w:val="20"/>
        </w:rPr>
        <w:t>/</w:t>
      </w:r>
      <w:r w:rsidR="008851C7" w:rsidRPr="0083748B">
        <w:rPr>
          <w:rFonts w:ascii="Alwyn OT Light" w:hAnsi="Alwyn OT Light"/>
          <w:sz w:val="20"/>
        </w:rPr>
        <w:t>0</w:t>
      </w:r>
      <w:r>
        <w:rPr>
          <w:rFonts w:ascii="Alwyn OT Light" w:hAnsi="Alwyn OT Light"/>
          <w:sz w:val="20"/>
        </w:rPr>
        <w:t>9</w:t>
      </w:r>
      <w:r w:rsidR="008851C7" w:rsidRPr="0083748B">
        <w:rPr>
          <w:rFonts w:ascii="Alwyn OT Light" w:hAnsi="Alwyn OT Light"/>
          <w:sz w:val="20"/>
        </w:rPr>
        <w:t>/</w:t>
      </w:r>
      <w:r w:rsidR="00603D9F">
        <w:rPr>
          <w:rFonts w:ascii="Alwyn OT Light" w:hAnsi="Alwyn OT Light"/>
          <w:sz w:val="20"/>
        </w:rPr>
        <w:t>2022</w:t>
      </w:r>
    </w:p>
    <w:p w14:paraId="20EAE3CF" w14:textId="09232441" w:rsidR="007E0A5C" w:rsidRDefault="007E0A5C" w:rsidP="003520F4">
      <w:pPr>
        <w:spacing w:before="600" w:after="0" w:line="440" w:lineRule="exact"/>
        <w:jc w:val="both"/>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El Centro Cultural Miguel Delibes acoge el martes 18 de octubre el concierto de la </w:t>
      </w:r>
      <w:r w:rsidRPr="007E0A5C">
        <w:rPr>
          <w:rFonts w:ascii="Arial Narrow" w:hAnsi="Arial Narrow"/>
          <w:b/>
          <w:sz w:val="40"/>
          <w:szCs w:val="13"/>
          <w:shd w:val="clear" w:color="auto" w:fill="FFFFFF"/>
          <w:lang w:eastAsia="es-ES_tradnl"/>
        </w:rPr>
        <w:t>Joven Orquesta Nacional de España (JONDE)</w:t>
      </w:r>
      <w:r>
        <w:t xml:space="preserve"> </w:t>
      </w:r>
      <w:r>
        <w:rPr>
          <w:rFonts w:ascii="Arial Narrow" w:hAnsi="Arial Narrow"/>
          <w:b/>
          <w:sz w:val="40"/>
          <w:szCs w:val="13"/>
          <w:shd w:val="clear" w:color="auto" w:fill="FFFFFF"/>
          <w:lang w:eastAsia="es-ES_tradnl"/>
        </w:rPr>
        <w:t>que es</w:t>
      </w:r>
      <w:r w:rsidRPr="007E0A5C">
        <w:rPr>
          <w:rFonts w:ascii="Arial Narrow" w:hAnsi="Arial Narrow"/>
          <w:b/>
          <w:sz w:val="40"/>
          <w:szCs w:val="13"/>
          <w:shd w:val="clear" w:color="auto" w:fill="FFFFFF"/>
          <w:lang w:eastAsia="es-ES_tradnl"/>
        </w:rPr>
        <w:t>trena una obra de Raquel García-Tomás junto a la música de Brahms y Debussy</w:t>
      </w:r>
    </w:p>
    <w:p w14:paraId="0410E058" w14:textId="25337182" w:rsidR="00BE483C" w:rsidRDefault="003A76F0" w:rsidP="007E0A5C">
      <w:pPr>
        <w:pStyle w:val="Prrafodelista"/>
        <w:numPr>
          <w:ilvl w:val="0"/>
          <w:numId w:val="2"/>
        </w:num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La Joven Orquesta Nacional de España (JONDE) inicia en Valladolid una gira que la llevará hasta el Auditorio Nacional de Madrid y el Lienzo Norte en Ávila.</w:t>
      </w:r>
    </w:p>
    <w:p w14:paraId="57BDDFC1" w14:textId="392AD12B" w:rsidR="003A76F0" w:rsidRDefault="003A76F0" w:rsidP="003A76F0">
      <w:pPr>
        <w:pStyle w:val="Prrafodelista"/>
        <w:numPr>
          <w:ilvl w:val="0"/>
          <w:numId w:val="2"/>
        </w:num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El estreno absoluto </w:t>
      </w:r>
      <w:r w:rsidRPr="003A76F0">
        <w:rPr>
          <w:rFonts w:ascii="Arial Narrow" w:hAnsi="Arial Narrow"/>
          <w:b/>
          <w:color w:val="404040" w:themeColor="text1" w:themeTint="BF"/>
          <w:sz w:val="28"/>
          <w:szCs w:val="13"/>
          <w:shd w:val="clear" w:color="auto" w:fill="FFFFFF"/>
          <w:lang w:eastAsia="es-ES_tradnl"/>
        </w:rPr>
        <w:t xml:space="preserve">de la obra </w:t>
      </w:r>
      <w:r w:rsidRPr="003A76F0">
        <w:rPr>
          <w:rFonts w:ascii="Arial Narrow" w:hAnsi="Arial Narrow"/>
          <w:b/>
          <w:i/>
          <w:color w:val="404040" w:themeColor="text1" w:themeTint="BF"/>
          <w:sz w:val="28"/>
          <w:szCs w:val="13"/>
          <w:shd w:val="clear" w:color="auto" w:fill="FFFFFF"/>
          <w:lang w:eastAsia="es-ES_tradnl"/>
        </w:rPr>
        <w:t>Blind Contours nº2</w:t>
      </w:r>
      <w:r w:rsidRPr="003A76F0">
        <w:rPr>
          <w:rFonts w:ascii="Arial Narrow" w:hAnsi="Arial Narrow"/>
          <w:b/>
          <w:color w:val="404040" w:themeColor="text1" w:themeTint="BF"/>
          <w:sz w:val="28"/>
          <w:szCs w:val="13"/>
          <w:shd w:val="clear" w:color="auto" w:fill="FFFFFF"/>
          <w:lang w:eastAsia="es-ES_tradnl"/>
        </w:rPr>
        <w:t xml:space="preserve"> de Raquel Garcia-Tomás, Premio Nacional de Música 2020, estará acompañado por el </w:t>
      </w:r>
      <w:r w:rsidRPr="003A76F0">
        <w:rPr>
          <w:rFonts w:ascii="Arial Narrow" w:hAnsi="Arial Narrow"/>
          <w:b/>
          <w:i/>
          <w:color w:val="404040" w:themeColor="text1" w:themeTint="BF"/>
          <w:sz w:val="28"/>
          <w:szCs w:val="13"/>
          <w:shd w:val="clear" w:color="auto" w:fill="FFFFFF"/>
          <w:lang w:eastAsia="es-ES_tradnl"/>
        </w:rPr>
        <w:t>Preludio a la siesta de un fauno</w:t>
      </w:r>
      <w:r w:rsidRPr="003A76F0">
        <w:rPr>
          <w:rFonts w:ascii="Arial Narrow" w:hAnsi="Arial Narrow"/>
          <w:b/>
          <w:color w:val="404040" w:themeColor="text1" w:themeTint="BF"/>
          <w:sz w:val="28"/>
          <w:szCs w:val="13"/>
          <w:shd w:val="clear" w:color="auto" w:fill="FFFFFF"/>
          <w:lang w:eastAsia="es-ES_tradnl"/>
        </w:rPr>
        <w:t xml:space="preserve"> de Claude Debussy y la </w:t>
      </w:r>
      <w:r w:rsidRPr="003A76F0">
        <w:rPr>
          <w:rFonts w:ascii="Arial Narrow" w:hAnsi="Arial Narrow"/>
          <w:b/>
          <w:i/>
          <w:color w:val="404040" w:themeColor="text1" w:themeTint="BF"/>
          <w:sz w:val="28"/>
          <w:szCs w:val="13"/>
          <w:shd w:val="clear" w:color="auto" w:fill="FFFFFF"/>
          <w:lang w:eastAsia="es-ES_tradnl"/>
        </w:rPr>
        <w:t>Sinfonía nº1</w:t>
      </w:r>
      <w:r w:rsidRPr="003A76F0">
        <w:rPr>
          <w:rFonts w:ascii="Arial Narrow" w:hAnsi="Arial Narrow"/>
          <w:b/>
          <w:color w:val="404040" w:themeColor="text1" w:themeTint="BF"/>
          <w:sz w:val="28"/>
          <w:szCs w:val="13"/>
          <w:shd w:val="clear" w:color="auto" w:fill="FFFFFF"/>
          <w:lang w:eastAsia="es-ES_tradnl"/>
        </w:rPr>
        <w:t xml:space="preserve"> de Johannes Brahms</w:t>
      </w:r>
      <w:r>
        <w:rPr>
          <w:rFonts w:ascii="Arial Narrow" w:hAnsi="Arial Narrow"/>
          <w:b/>
          <w:color w:val="404040" w:themeColor="text1" w:themeTint="BF"/>
          <w:sz w:val="28"/>
          <w:szCs w:val="13"/>
          <w:shd w:val="clear" w:color="auto" w:fill="FFFFFF"/>
          <w:lang w:eastAsia="es-ES_tradnl"/>
        </w:rPr>
        <w:t>.</w:t>
      </w:r>
    </w:p>
    <w:p w14:paraId="4CD8EDE2" w14:textId="14941DEE" w:rsidR="003A76F0" w:rsidRPr="007E0A5C" w:rsidRDefault="003A76F0" w:rsidP="003A76F0">
      <w:pPr>
        <w:pStyle w:val="Prrafodelista"/>
        <w:numPr>
          <w:ilvl w:val="0"/>
          <w:numId w:val="2"/>
        </w:numPr>
        <w:spacing w:before="200" w:after="0" w:line="320" w:lineRule="exact"/>
        <w:rPr>
          <w:rFonts w:ascii="Arial Narrow" w:hAnsi="Arial Narrow"/>
          <w:b/>
          <w:color w:val="404040" w:themeColor="text1" w:themeTint="BF"/>
          <w:sz w:val="28"/>
          <w:szCs w:val="13"/>
          <w:shd w:val="clear" w:color="auto" w:fill="FFFFFF"/>
          <w:lang w:eastAsia="es-ES_tradnl"/>
        </w:rPr>
      </w:pPr>
      <w:r w:rsidRPr="003A76F0">
        <w:rPr>
          <w:rFonts w:ascii="Arial Narrow" w:hAnsi="Arial Narrow"/>
          <w:b/>
          <w:color w:val="404040" w:themeColor="text1" w:themeTint="BF"/>
          <w:sz w:val="28"/>
          <w:szCs w:val="13"/>
          <w:shd w:val="clear" w:color="auto" w:fill="FFFFFF"/>
          <w:lang w:eastAsia="es-ES_tradnl"/>
        </w:rPr>
        <w:t xml:space="preserve">La JONDE </w:t>
      </w:r>
      <w:r w:rsidR="00A8025C">
        <w:rPr>
          <w:rFonts w:ascii="Arial Narrow" w:hAnsi="Arial Narrow"/>
          <w:b/>
          <w:color w:val="404040" w:themeColor="text1" w:themeTint="BF"/>
          <w:sz w:val="28"/>
          <w:szCs w:val="13"/>
          <w:shd w:val="clear" w:color="auto" w:fill="FFFFFF"/>
          <w:lang w:eastAsia="es-ES_tradnl"/>
        </w:rPr>
        <w:t xml:space="preserve">estará dirigida por el maestro </w:t>
      </w:r>
      <w:r w:rsidRPr="00A8025C">
        <w:rPr>
          <w:rFonts w:ascii="Arial Narrow" w:hAnsi="Arial Narrow"/>
          <w:b/>
          <w:i/>
          <w:color w:val="404040" w:themeColor="text1" w:themeTint="BF"/>
          <w:sz w:val="28"/>
          <w:szCs w:val="13"/>
          <w:shd w:val="clear" w:color="auto" w:fill="FFFFFF"/>
          <w:lang w:eastAsia="es-ES_tradnl"/>
        </w:rPr>
        <w:t>Erik Nielsen</w:t>
      </w:r>
      <w:r w:rsidRPr="003A76F0">
        <w:rPr>
          <w:rFonts w:ascii="Arial Narrow" w:hAnsi="Arial Narrow"/>
          <w:b/>
          <w:color w:val="404040" w:themeColor="text1" w:themeTint="BF"/>
          <w:sz w:val="28"/>
          <w:szCs w:val="13"/>
          <w:shd w:val="clear" w:color="auto" w:fill="FFFFFF"/>
          <w:lang w:eastAsia="es-ES_tradnl"/>
        </w:rPr>
        <w:t>, actual director musical de la Orquesta Sinfónica de Bilbao</w:t>
      </w:r>
      <w:r w:rsidR="00A8025C">
        <w:rPr>
          <w:rFonts w:ascii="Arial Narrow" w:hAnsi="Arial Narrow"/>
          <w:b/>
          <w:color w:val="404040" w:themeColor="text1" w:themeTint="BF"/>
          <w:sz w:val="28"/>
          <w:szCs w:val="13"/>
          <w:shd w:val="clear" w:color="auto" w:fill="FFFFFF"/>
          <w:lang w:eastAsia="es-ES_tradnl"/>
        </w:rPr>
        <w:t>.</w:t>
      </w:r>
    </w:p>
    <w:p w14:paraId="18AB49AA" w14:textId="1A25C132" w:rsidR="003A76F0" w:rsidRDefault="003A76F0" w:rsidP="003A76F0">
      <w:pPr>
        <w:spacing w:before="200" w:after="0" w:line="320" w:lineRule="exact"/>
        <w:jc w:val="both"/>
        <w:rPr>
          <w:rFonts w:ascii="Arial" w:hAnsi="Arial" w:cs="Arial"/>
          <w:sz w:val="24"/>
          <w:szCs w:val="13"/>
          <w:shd w:val="clear" w:color="auto" w:fill="FFFFFF"/>
          <w:lang w:eastAsia="es-ES_tradnl"/>
        </w:rPr>
      </w:pPr>
      <w:r>
        <w:rPr>
          <w:rFonts w:ascii="Arial" w:hAnsi="Arial" w:cs="Arial"/>
          <w:sz w:val="24"/>
          <w:szCs w:val="13"/>
          <w:shd w:val="clear" w:color="auto" w:fill="FFFFFF"/>
          <w:lang w:eastAsia="es-ES_tradnl"/>
        </w:rPr>
        <w:t xml:space="preserve">El Centro Cultural Miguel Delibes acogerá el primer concierto de la gira que ofrecerá la Joven Orquesta Nacional de España (JONDE) y que la llevará a estar presente en Valladolid el próximo martes 18 de octubre, en el Auditorio Nacional de Música de Madrid el miércoles 19 y, un día después, el jueves 20, en el </w:t>
      </w:r>
      <w:r w:rsidRPr="003A76F0">
        <w:rPr>
          <w:rFonts w:ascii="Arial" w:hAnsi="Arial" w:cs="Arial"/>
          <w:sz w:val="24"/>
          <w:szCs w:val="13"/>
          <w:shd w:val="clear" w:color="auto" w:fill="FFFFFF"/>
          <w:lang w:eastAsia="es-ES_tradnl"/>
        </w:rPr>
        <w:t>Centro de Congresos y Exposiciones Lienzo Norte</w:t>
      </w:r>
      <w:r>
        <w:rPr>
          <w:rFonts w:ascii="Arial" w:hAnsi="Arial" w:cs="Arial"/>
          <w:sz w:val="24"/>
          <w:szCs w:val="13"/>
          <w:shd w:val="clear" w:color="auto" w:fill="FFFFFF"/>
          <w:lang w:eastAsia="es-ES_tradnl"/>
        </w:rPr>
        <w:t xml:space="preserve"> en Ávila. El conc</w:t>
      </w:r>
      <w:r w:rsidR="00A8025C">
        <w:rPr>
          <w:rFonts w:ascii="Arial" w:hAnsi="Arial" w:cs="Arial"/>
          <w:sz w:val="24"/>
          <w:szCs w:val="13"/>
          <w:shd w:val="clear" w:color="auto" w:fill="FFFFFF"/>
          <w:lang w:eastAsia="es-ES_tradnl"/>
        </w:rPr>
        <w:t>ierto en Valladolid será a las 19</w:t>
      </w:r>
      <w:r>
        <w:rPr>
          <w:rFonts w:ascii="Arial" w:hAnsi="Arial" w:cs="Arial"/>
          <w:sz w:val="24"/>
          <w:szCs w:val="13"/>
          <w:shd w:val="clear" w:color="auto" w:fill="FFFFFF"/>
          <w:lang w:eastAsia="es-ES_tradnl"/>
        </w:rPr>
        <w:t xml:space="preserve">:30 horas y las entradas se pueden adquirir en las taquillas del centro y a través de la página web </w:t>
      </w:r>
      <w:hyperlink r:id="rId8" w:history="1">
        <w:r w:rsidR="0002242E" w:rsidRPr="00BF3D50">
          <w:rPr>
            <w:rStyle w:val="Hipervnculo"/>
            <w:rFonts w:ascii="Arial" w:hAnsi="Arial" w:cs="Arial"/>
            <w:sz w:val="24"/>
            <w:szCs w:val="13"/>
            <w:shd w:val="clear" w:color="auto" w:fill="FFFFFF"/>
            <w:lang w:eastAsia="es-ES_tradnl"/>
          </w:rPr>
          <w:t>www.centroculturalmigueldelibes.com</w:t>
        </w:r>
      </w:hyperlink>
      <w:r w:rsidR="0002242E">
        <w:rPr>
          <w:rFonts w:ascii="Arial" w:hAnsi="Arial" w:cs="Arial"/>
          <w:sz w:val="24"/>
          <w:szCs w:val="13"/>
          <w:shd w:val="clear" w:color="auto" w:fill="FFFFFF"/>
          <w:lang w:eastAsia="es-ES_tradnl"/>
        </w:rPr>
        <w:t xml:space="preserve"> </w:t>
      </w:r>
      <w:r>
        <w:rPr>
          <w:rFonts w:ascii="Arial" w:hAnsi="Arial" w:cs="Arial"/>
          <w:sz w:val="24"/>
          <w:szCs w:val="13"/>
          <w:shd w:val="clear" w:color="auto" w:fill="FFFFFF"/>
          <w:lang w:eastAsia="es-ES_tradnl"/>
        </w:rPr>
        <w:t>con precios que oscilan entre los 10€ y los 30€. Los abonados de la Orquesta Sinfónica de Castilla y León tendrán un precio especial de 5€, con entradas solo a través de las taquillas.</w:t>
      </w:r>
    </w:p>
    <w:p w14:paraId="402500EB" w14:textId="51CC7A7D" w:rsidR="003A76F0" w:rsidRDefault="00A8025C" w:rsidP="003A76F0">
      <w:pPr>
        <w:spacing w:before="200" w:after="0" w:line="320" w:lineRule="exact"/>
        <w:jc w:val="both"/>
        <w:rPr>
          <w:rFonts w:ascii="Arial" w:hAnsi="Arial" w:cs="Arial"/>
          <w:sz w:val="24"/>
          <w:szCs w:val="13"/>
          <w:shd w:val="clear" w:color="auto" w:fill="FFFFFF"/>
          <w:lang w:eastAsia="es-ES_tradnl"/>
        </w:rPr>
      </w:pPr>
      <w:r w:rsidRPr="00A8025C">
        <w:rPr>
          <w:rFonts w:ascii="Arial" w:hAnsi="Arial" w:cs="Arial"/>
          <w:sz w:val="24"/>
          <w:szCs w:val="13"/>
          <w:shd w:val="clear" w:color="auto" w:fill="FFFFFF"/>
          <w:lang w:eastAsia="es-ES_tradnl"/>
        </w:rPr>
        <w:t xml:space="preserve">La Joven Orquesta Nacional de España (JONDE), unidad dependiente del INAEM, celebrará del 11 al 17 de octubre su cuarto Encuentro Sinfónico anual en Ávila. </w:t>
      </w:r>
      <w:r>
        <w:rPr>
          <w:rFonts w:ascii="Arial" w:hAnsi="Arial" w:cs="Arial"/>
          <w:sz w:val="24"/>
          <w:szCs w:val="13"/>
          <w:shd w:val="clear" w:color="auto" w:fill="FFFFFF"/>
          <w:lang w:eastAsia="es-ES_tradnl"/>
        </w:rPr>
        <w:t>Una vez finalizado el Encuentro, realizará su gira de conciertos por Valladolid, Madrid y Ávila, con la participación de</w:t>
      </w:r>
      <w:r w:rsidRPr="00A8025C">
        <w:rPr>
          <w:rFonts w:ascii="Arial" w:hAnsi="Arial" w:cs="Arial"/>
          <w:sz w:val="24"/>
          <w:szCs w:val="13"/>
          <w:shd w:val="clear" w:color="auto" w:fill="FFFFFF"/>
          <w:lang w:eastAsia="es-ES_tradnl"/>
        </w:rPr>
        <w:t>l director estadunidense Erik Nielsen</w:t>
      </w:r>
      <w:r>
        <w:rPr>
          <w:rFonts w:ascii="Arial" w:hAnsi="Arial" w:cs="Arial"/>
          <w:sz w:val="24"/>
          <w:szCs w:val="13"/>
          <w:shd w:val="clear" w:color="auto" w:fill="FFFFFF"/>
          <w:lang w:eastAsia="es-ES_tradnl"/>
        </w:rPr>
        <w:t>, que</w:t>
      </w:r>
      <w:r w:rsidRPr="00A8025C">
        <w:rPr>
          <w:rFonts w:ascii="Arial" w:hAnsi="Arial" w:cs="Arial"/>
          <w:sz w:val="24"/>
          <w:szCs w:val="13"/>
          <w:shd w:val="clear" w:color="auto" w:fill="FFFFFF"/>
          <w:lang w:eastAsia="es-ES_tradnl"/>
        </w:rPr>
        <w:t xml:space="preserve"> estará al frente de la JONDE en tres conciertos</w:t>
      </w:r>
      <w:r>
        <w:rPr>
          <w:rFonts w:ascii="Arial" w:hAnsi="Arial" w:cs="Arial"/>
          <w:sz w:val="24"/>
          <w:szCs w:val="13"/>
          <w:shd w:val="clear" w:color="auto" w:fill="FFFFFF"/>
          <w:lang w:eastAsia="es-ES_tradnl"/>
        </w:rPr>
        <w:t>.</w:t>
      </w:r>
    </w:p>
    <w:p w14:paraId="68277C98" w14:textId="77777777" w:rsidR="00A8025C" w:rsidRPr="00A8025C" w:rsidRDefault="00A8025C" w:rsidP="00A8025C">
      <w:pPr>
        <w:spacing w:before="200" w:after="0" w:line="320" w:lineRule="exact"/>
        <w:jc w:val="both"/>
        <w:rPr>
          <w:rFonts w:ascii="Arial" w:hAnsi="Arial" w:cs="Arial"/>
          <w:sz w:val="24"/>
          <w:szCs w:val="13"/>
          <w:shd w:val="clear" w:color="auto" w:fill="FFFFFF"/>
          <w:lang w:eastAsia="es-ES_tradnl"/>
        </w:rPr>
      </w:pPr>
      <w:r w:rsidRPr="00A8025C">
        <w:rPr>
          <w:rFonts w:ascii="Arial" w:hAnsi="Arial" w:cs="Arial"/>
          <w:sz w:val="24"/>
          <w:szCs w:val="13"/>
          <w:shd w:val="clear" w:color="auto" w:fill="FFFFFF"/>
          <w:lang w:eastAsia="es-ES_tradnl"/>
        </w:rPr>
        <w:t xml:space="preserve">El programa seleccionado que interpretará la JONDE estará centrado en un repertorio que viajará por diferentes paisajes tímbricos con el </w:t>
      </w:r>
      <w:r w:rsidRPr="00A8025C">
        <w:rPr>
          <w:rFonts w:ascii="Arial" w:hAnsi="Arial" w:cs="Arial"/>
          <w:i/>
          <w:sz w:val="24"/>
          <w:szCs w:val="13"/>
          <w:shd w:val="clear" w:color="auto" w:fill="FFFFFF"/>
          <w:lang w:eastAsia="es-ES_tradnl"/>
        </w:rPr>
        <w:t>Preludio a la siesta de un fauno</w:t>
      </w:r>
      <w:r w:rsidRPr="00A8025C">
        <w:rPr>
          <w:rFonts w:ascii="Arial" w:hAnsi="Arial" w:cs="Arial"/>
          <w:sz w:val="24"/>
          <w:szCs w:val="13"/>
          <w:shd w:val="clear" w:color="auto" w:fill="FFFFFF"/>
          <w:lang w:eastAsia="es-ES_tradnl"/>
        </w:rPr>
        <w:t xml:space="preserve"> de Claude Debussy y la magnánima </w:t>
      </w:r>
      <w:r w:rsidRPr="00A8025C">
        <w:rPr>
          <w:rFonts w:ascii="Arial" w:hAnsi="Arial" w:cs="Arial"/>
          <w:i/>
          <w:sz w:val="24"/>
          <w:szCs w:val="13"/>
          <w:shd w:val="clear" w:color="auto" w:fill="FFFFFF"/>
          <w:lang w:eastAsia="es-ES_tradnl"/>
        </w:rPr>
        <w:t>Sinfonía nº1</w:t>
      </w:r>
      <w:r w:rsidRPr="00A8025C">
        <w:rPr>
          <w:rFonts w:ascii="Arial" w:hAnsi="Arial" w:cs="Arial"/>
          <w:sz w:val="24"/>
          <w:szCs w:val="13"/>
          <w:shd w:val="clear" w:color="auto" w:fill="FFFFFF"/>
          <w:lang w:eastAsia="es-ES_tradnl"/>
        </w:rPr>
        <w:t xml:space="preserve"> de Johannes </w:t>
      </w:r>
      <w:r w:rsidRPr="00A8025C">
        <w:rPr>
          <w:rFonts w:ascii="Arial" w:hAnsi="Arial" w:cs="Arial"/>
          <w:sz w:val="24"/>
          <w:szCs w:val="13"/>
          <w:shd w:val="clear" w:color="auto" w:fill="FFFFFF"/>
          <w:lang w:eastAsia="es-ES_tradnl"/>
        </w:rPr>
        <w:lastRenderedPageBreak/>
        <w:t xml:space="preserve">Brahms, combinado con la creatividad sonora de </w:t>
      </w:r>
      <w:r w:rsidRPr="00A8025C">
        <w:rPr>
          <w:rFonts w:ascii="Arial" w:hAnsi="Arial" w:cs="Arial"/>
          <w:i/>
          <w:sz w:val="24"/>
          <w:szCs w:val="13"/>
          <w:shd w:val="clear" w:color="auto" w:fill="FFFFFF"/>
          <w:lang w:eastAsia="es-ES_tradnl"/>
        </w:rPr>
        <w:t>Blind Contours nº 2</w:t>
      </w:r>
      <w:r w:rsidRPr="00A8025C">
        <w:rPr>
          <w:rFonts w:ascii="Arial" w:hAnsi="Arial" w:cs="Arial"/>
          <w:sz w:val="24"/>
          <w:szCs w:val="13"/>
          <w:shd w:val="clear" w:color="auto" w:fill="FFFFFF"/>
          <w:lang w:eastAsia="es-ES_tradnl"/>
        </w:rPr>
        <w:t>, estreno absoluto de la compositora Raquel García-Tomás, obra encargo de la JONDE.</w:t>
      </w:r>
    </w:p>
    <w:p w14:paraId="3694BA88" w14:textId="137E90C6" w:rsidR="00A8025C" w:rsidRPr="00A8025C" w:rsidRDefault="00A8025C" w:rsidP="00A8025C">
      <w:pPr>
        <w:spacing w:before="200" w:after="0" w:line="320" w:lineRule="exact"/>
        <w:jc w:val="both"/>
        <w:rPr>
          <w:rFonts w:ascii="Arial" w:hAnsi="Arial" w:cs="Arial"/>
          <w:sz w:val="24"/>
          <w:szCs w:val="13"/>
          <w:shd w:val="clear" w:color="auto" w:fill="FFFFFF"/>
          <w:lang w:eastAsia="es-ES_tradnl"/>
        </w:rPr>
      </w:pPr>
      <w:bookmarkStart w:id="2" w:name="_GoBack"/>
      <w:bookmarkEnd w:id="2"/>
      <w:r w:rsidRPr="00A8025C">
        <w:rPr>
          <w:rFonts w:ascii="Arial" w:hAnsi="Arial" w:cs="Arial"/>
          <w:sz w:val="24"/>
          <w:szCs w:val="13"/>
          <w:shd w:val="clear" w:color="auto" w:fill="FFFFFF"/>
          <w:lang w:eastAsia="es-ES_tradnl"/>
        </w:rPr>
        <w:t>Los 76 músicos prepararán el repertorio de esta cuarta cita anual gracias a la formac</w:t>
      </w:r>
      <w:r>
        <w:rPr>
          <w:rFonts w:ascii="Arial" w:hAnsi="Arial" w:cs="Arial"/>
          <w:sz w:val="24"/>
          <w:szCs w:val="13"/>
          <w:shd w:val="clear" w:color="auto" w:fill="FFFFFF"/>
          <w:lang w:eastAsia="es-ES_tradnl"/>
        </w:rPr>
        <w:t>ión exclusiva que recibirán de ocho</w:t>
      </w:r>
      <w:r w:rsidRPr="00A8025C">
        <w:rPr>
          <w:rFonts w:ascii="Arial" w:hAnsi="Arial" w:cs="Arial"/>
          <w:sz w:val="24"/>
          <w:szCs w:val="13"/>
          <w:shd w:val="clear" w:color="auto" w:fill="FFFFFF"/>
          <w:lang w:eastAsia="es-ES_tradnl"/>
        </w:rPr>
        <w:t xml:space="preserve"> profesores/as de diferentes especialidades integrantes de las agrupaciones sinfónicas más prestigiosas del panorama actual y de relevantes Conservatorios Superiores de Música. La JONDE además cuenta con el privilegio de completar este proyecto artístico de la mano de Erik Nielsen, actual director musical de la Orquesta Sinfónica de Bilbao, y de la directora asistente Isabel Rubio.</w:t>
      </w:r>
    </w:p>
    <w:p w14:paraId="4FE39F83" w14:textId="77777777" w:rsidR="00A8025C" w:rsidRPr="00A8025C" w:rsidRDefault="00A8025C" w:rsidP="00A8025C">
      <w:pPr>
        <w:spacing w:before="200" w:after="0" w:line="320" w:lineRule="exact"/>
        <w:jc w:val="both"/>
        <w:rPr>
          <w:rFonts w:ascii="Arial" w:hAnsi="Arial" w:cs="Arial"/>
          <w:b/>
          <w:sz w:val="24"/>
          <w:szCs w:val="13"/>
          <w:shd w:val="clear" w:color="auto" w:fill="FFFFFF"/>
          <w:lang w:eastAsia="es-ES_tradnl"/>
        </w:rPr>
      </w:pPr>
      <w:r w:rsidRPr="00A8025C">
        <w:rPr>
          <w:rFonts w:ascii="Arial" w:hAnsi="Arial" w:cs="Arial"/>
          <w:b/>
          <w:sz w:val="24"/>
          <w:szCs w:val="13"/>
          <w:shd w:val="clear" w:color="auto" w:fill="FFFFFF"/>
          <w:lang w:eastAsia="es-ES_tradnl"/>
        </w:rPr>
        <w:t>Blind Contours nº2: Exploración de sonido y creatividad</w:t>
      </w:r>
    </w:p>
    <w:tbl>
      <w:tblPr>
        <w:tblStyle w:val="Tablaconcuadrcula"/>
        <w:tblpPr w:leftFromText="141" w:rightFromText="141" w:vertAnchor="text" w:horzAnchor="margin" w:tblpY="5634"/>
        <w:tblW w:w="8476" w:type="dxa"/>
        <w:tblBorders>
          <w:insideH w:val="single" w:sz="4" w:space="0" w:color="auto"/>
        </w:tblBorders>
        <w:tblLook w:val="04A0" w:firstRow="1" w:lastRow="0" w:firstColumn="1" w:lastColumn="0" w:noHBand="0" w:noVBand="1"/>
      </w:tblPr>
      <w:tblGrid>
        <w:gridCol w:w="8476"/>
      </w:tblGrid>
      <w:tr w:rsidR="00A8025C" w:rsidRPr="00A8025C" w14:paraId="1FAE6CBA" w14:textId="77777777" w:rsidTr="00A8025C">
        <w:trPr>
          <w:trHeight w:val="411"/>
        </w:trPr>
        <w:tc>
          <w:tcPr>
            <w:tcW w:w="8476" w:type="dxa"/>
            <w:shd w:val="clear" w:color="auto" w:fill="auto"/>
          </w:tcPr>
          <w:p w14:paraId="3AFCC33D" w14:textId="77777777" w:rsidR="00A8025C" w:rsidRDefault="00A8025C" w:rsidP="00A8025C">
            <w:pPr>
              <w:rPr>
                <w:rFonts w:ascii="Helvetica" w:hAnsi="Helvetica" w:cs="Helvetica"/>
                <w:b/>
                <w:bCs/>
                <w:sz w:val="20"/>
              </w:rPr>
            </w:pPr>
            <w:r>
              <w:rPr>
                <w:rFonts w:ascii="Helvetica" w:hAnsi="Helvetica" w:cs="Helvetica"/>
                <w:b/>
                <w:bCs/>
                <w:sz w:val="20"/>
                <w:szCs w:val="24"/>
              </w:rPr>
              <w:t xml:space="preserve">CONCIERTO 18 </w:t>
            </w:r>
            <w:r w:rsidRPr="00A8025C">
              <w:rPr>
                <w:rFonts w:ascii="Helvetica" w:hAnsi="Helvetica" w:cs="Helvetica"/>
                <w:b/>
                <w:bCs/>
                <w:sz w:val="20"/>
                <w:szCs w:val="24"/>
              </w:rPr>
              <w:t>OCTUBRE</w:t>
            </w:r>
            <w:r w:rsidRPr="00A8025C">
              <w:rPr>
                <w:rFonts w:ascii="Helvetica" w:hAnsi="Helvetica" w:cs="Helvetica"/>
                <w:b/>
                <w:bCs/>
                <w:sz w:val="20"/>
              </w:rPr>
              <w:t xml:space="preserve"> 2022 | JOVEN ORQUESTA NACIONAL DE ESPAÑA (JONDE)</w:t>
            </w:r>
          </w:p>
          <w:p w14:paraId="0DDAD873" w14:textId="77777777" w:rsidR="00A8025C" w:rsidRPr="00A8025C" w:rsidRDefault="00A8025C" w:rsidP="00A8025C">
            <w:pPr>
              <w:rPr>
                <w:rFonts w:ascii="Helvetica" w:hAnsi="Helvetica" w:cs="Helvetica"/>
                <w:b/>
                <w:bCs/>
                <w:sz w:val="20"/>
              </w:rPr>
            </w:pPr>
            <w:r>
              <w:rPr>
                <w:rFonts w:ascii="Helvetica" w:hAnsi="Helvetica" w:cs="Helvetica"/>
                <w:b/>
                <w:bCs/>
                <w:sz w:val="20"/>
              </w:rPr>
              <w:t>Centro Cultural Miguel Delibes. Valladolid</w:t>
            </w:r>
          </w:p>
        </w:tc>
      </w:tr>
      <w:tr w:rsidR="00A8025C" w:rsidRPr="00A8025C" w14:paraId="3891CDEE" w14:textId="77777777" w:rsidTr="00A8025C">
        <w:trPr>
          <w:trHeight w:val="192"/>
        </w:trPr>
        <w:tc>
          <w:tcPr>
            <w:tcW w:w="8476" w:type="dxa"/>
          </w:tcPr>
          <w:p w14:paraId="018DD0D9" w14:textId="77777777" w:rsidR="00A8025C" w:rsidRPr="00A8025C" w:rsidRDefault="00A8025C" w:rsidP="00A8025C">
            <w:pPr>
              <w:rPr>
                <w:rFonts w:ascii="Helvetica" w:hAnsi="Helvetica" w:cs="Helvetica"/>
                <w:b/>
                <w:bCs/>
              </w:rPr>
            </w:pPr>
            <w:r w:rsidRPr="00A8025C">
              <w:rPr>
                <w:rFonts w:ascii="Helvetica" w:hAnsi="Helvetica" w:cs="Helvetica"/>
                <w:sz w:val="20"/>
              </w:rPr>
              <w:t>Erik Nielsen, director</w:t>
            </w:r>
          </w:p>
        </w:tc>
      </w:tr>
      <w:tr w:rsidR="00A8025C" w:rsidRPr="00A8025C" w14:paraId="2DBF372B" w14:textId="77777777" w:rsidTr="00A8025C">
        <w:trPr>
          <w:trHeight w:val="205"/>
        </w:trPr>
        <w:tc>
          <w:tcPr>
            <w:tcW w:w="8476" w:type="dxa"/>
            <w:shd w:val="clear" w:color="auto" w:fill="auto"/>
          </w:tcPr>
          <w:p w14:paraId="4C95E6AC" w14:textId="77777777" w:rsidR="00A8025C" w:rsidRPr="00A8025C" w:rsidRDefault="00A8025C" w:rsidP="00A8025C">
            <w:pPr>
              <w:rPr>
                <w:rFonts w:ascii="Helvetica" w:hAnsi="Helvetica" w:cs="Helvetica"/>
                <w:b/>
                <w:bCs/>
                <w:sz w:val="20"/>
              </w:rPr>
            </w:pPr>
            <w:r w:rsidRPr="00A8025C">
              <w:rPr>
                <w:rFonts w:ascii="Helvetica" w:hAnsi="Helvetica" w:cs="Helvetica"/>
                <w:b/>
                <w:bCs/>
                <w:sz w:val="20"/>
              </w:rPr>
              <w:t>PROGRAMA</w:t>
            </w:r>
          </w:p>
        </w:tc>
      </w:tr>
      <w:tr w:rsidR="00A8025C" w:rsidRPr="00A8025C" w14:paraId="6509DAC4" w14:textId="77777777" w:rsidTr="00A8025C">
        <w:trPr>
          <w:trHeight w:val="1454"/>
        </w:trPr>
        <w:tc>
          <w:tcPr>
            <w:tcW w:w="8476" w:type="dxa"/>
          </w:tcPr>
          <w:p w14:paraId="1BB42891" w14:textId="77777777" w:rsidR="00A8025C" w:rsidRPr="00A8025C" w:rsidRDefault="00A8025C" w:rsidP="00A8025C">
            <w:pPr>
              <w:rPr>
                <w:rFonts w:ascii="Helvetica" w:hAnsi="Helvetica" w:cs="Helvetica"/>
                <w:sz w:val="20"/>
                <w:szCs w:val="24"/>
              </w:rPr>
            </w:pPr>
            <w:r w:rsidRPr="00A8025C">
              <w:rPr>
                <w:rFonts w:ascii="Helvetica" w:hAnsi="Helvetica" w:cs="Helvetica"/>
                <w:sz w:val="20"/>
              </w:rPr>
              <w:t>Claude Debu</w:t>
            </w:r>
            <w:r w:rsidRPr="00A8025C">
              <w:rPr>
                <w:rFonts w:ascii="Helvetica" w:hAnsi="Helvetica" w:cs="Helvetica"/>
                <w:sz w:val="20"/>
                <w:szCs w:val="24"/>
              </w:rPr>
              <w:t>ssy (1862-1918)</w:t>
            </w:r>
          </w:p>
          <w:p w14:paraId="69850223" w14:textId="77777777" w:rsidR="00A8025C" w:rsidRPr="00A8025C" w:rsidRDefault="00A8025C" w:rsidP="00A8025C">
            <w:pPr>
              <w:rPr>
                <w:rFonts w:ascii="Helvetica" w:hAnsi="Helvetica" w:cs="Helvetica"/>
                <w:sz w:val="20"/>
              </w:rPr>
            </w:pPr>
            <w:r w:rsidRPr="00A8025C">
              <w:rPr>
                <w:rFonts w:ascii="Helvetica" w:hAnsi="Helvetica" w:cs="Helvetica"/>
                <w:i/>
                <w:iCs/>
                <w:sz w:val="20"/>
              </w:rPr>
              <w:t>Preludio a la siesta de un fauno</w:t>
            </w:r>
            <w:r w:rsidRPr="00A8025C">
              <w:rPr>
                <w:rFonts w:ascii="Helvetica" w:hAnsi="Helvetica" w:cs="Helvetica"/>
                <w:sz w:val="20"/>
                <w:szCs w:val="24"/>
              </w:rPr>
              <w:t xml:space="preserve"> (1894) </w:t>
            </w:r>
          </w:p>
          <w:p w14:paraId="2EAFF326" w14:textId="77777777" w:rsidR="00A8025C" w:rsidRPr="00A8025C" w:rsidRDefault="00A8025C" w:rsidP="00A8025C">
            <w:pPr>
              <w:rPr>
                <w:rFonts w:ascii="Helvetica" w:hAnsi="Helvetica" w:cs="Helvetica"/>
                <w:sz w:val="20"/>
                <w:szCs w:val="24"/>
              </w:rPr>
            </w:pPr>
            <w:r w:rsidRPr="00A8025C">
              <w:rPr>
                <w:rFonts w:ascii="Helvetica" w:hAnsi="Helvetica" w:cs="Helvetica"/>
                <w:sz w:val="20"/>
                <w:szCs w:val="24"/>
              </w:rPr>
              <w:t>Raquel García-Tomás (1984)</w:t>
            </w:r>
          </w:p>
          <w:p w14:paraId="2F0FCB01" w14:textId="77777777" w:rsidR="00A8025C" w:rsidRPr="00A8025C" w:rsidRDefault="00A8025C" w:rsidP="00A8025C">
            <w:pPr>
              <w:rPr>
                <w:rFonts w:ascii="Helvetica" w:hAnsi="Helvetica" w:cs="Helvetica"/>
                <w:sz w:val="20"/>
              </w:rPr>
            </w:pPr>
            <w:r w:rsidRPr="00A8025C">
              <w:rPr>
                <w:rFonts w:ascii="Helvetica" w:hAnsi="Helvetica" w:cs="Helvetica"/>
                <w:i/>
                <w:iCs/>
                <w:sz w:val="20"/>
              </w:rPr>
              <w:t>Blind Contours nº 2</w:t>
            </w:r>
            <w:r w:rsidRPr="00A8025C">
              <w:rPr>
                <w:rFonts w:ascii="Helvetica" w:hAnsi="Helvetica" w:cs="Helvetica"/>
                <w:sz w:val="20"/>
              </w:rPr>
              <w:t xml:space="preserve"> (2021) </w:t>
            </w:r>
          </w:p>
          <w:p w14:paraId="0BEBA2CF" w14:textId="77777777" w:rsidR="00A8025C" w:rsidRPr="00A8025C" w:rsidRDefault="00A8025C" w:rsidP="00A8025C">
            <w:pPr>
              <w:rPr>
                <w:rFonts w:ascii="Helvetica" w:hAnsi="Helvetica" w:cs="Helvetica"/>
                <w:sz w:val="20"/>
              </w:rPr>
            </w:pPr>
            <w:r w:rsidRPr="00A8025C">
              <w:rPr>
                <w:rFonts w:ascii="Helvetica" w:hAnsi="Helvetica" w:cs="Helvetica"/>
                <w:sz w:val="20"/>
              </w:rPr>
              <w:t>Estreno absoluto. Obra encargo de la Joven Orquesta Nacional de España</w:t>
            </w:r>
          </w:p>
          <w:p w14:paraId="69D19093" w14:textId="77777777" w:rsidR="00A8025C" w:rsidRPr="00A8025C" w:rsidRDefault="00A8025C" w:rsidP="00A8025C">
            <w:pPr>
              <w:rPr>
                <w:rFonts w:ascii="Helvetica" w:hAnsi="Helvetica" w:cs="Helvetica"/>
                <w:sz w:val="20"/>
                <w:szCs w:val="24"/>
              </w:rPr>
            </w:pPr>
            <w:r w:rsidRPr="00A8025C">
              <w:rPr>
                <w:rFonts w:ascii="Helvetica" w:hAnsi="Helvetica" w:cs="Helvetica"/>
                <w:sz w:val="20"/>
                <w:szCs w:val="24"/>
              </w:rPr>
              <w:t>Johannes Brahms (1833-1897)</w:t>
            </w:r>
          </w:p>
          <w:p w14:paraId="27A44C24" w14:textId="77777777" w:rsidR="00A8025C" w:rsidRPr="00A8025C" w:rsidRDefault="00A8025C" w:rsidP="00A8025C">
            <w:pPr>
              <w:rPr>
                <w:rFonts w:ascii="Helvetica" w:hAnsi="Helvetica" w:cs="Helvetica"/>
                <w:sz w:val="20"/>
              </w:rPr>
            </w:pPr>
            <w:r w:rsidRPr="00A8025C">
              <w:rPr>
                <w:rFonts w:ascii="Helvetica" w:hAnsi="Helvetica" w:cs="Helvetica"/>
                <w:i/>
                <w:iCs/>
                <w:sz w:val="20"/>
              </w:rPr>
              <w:t>Sinfonía nº 1 en do menor, op. 68</w:t>
            </w:r>
            <w:r w:rsidRPr="00A8025C">
              <w:rPr>
                <w:rFonts w:ascii="Helvetica" w:hAnsi="Helvetica" w:cs="Helvetica"/>
                <w:sz w:val="20"/>
              </w:rPr>
              <w:t xml:space="preserve"> (1862-76) </w:t>
            </w:r>
          </w:p>
        </w:tc>
      </w:tr>
      <w:tr w:rsidR="00A8025C" w:rsidRPr="00A8025C" w14:paraId="00F91A9C" w14:textId="77777777" w:rsidTr="00A8025C">
        <w:trPr>
          <w:trHeight w:val="192"/>
        </w:trPr>
        <w:tc>
          <w:tcPr>
            <w:tcW w:w="8476" w:type="dxa"/>
            <w:shd w:val="clear" w:color="auto" w:fill="auto"/>
          </w:tcPr>
          <w:p w14:paraId="461A7B4D" w14:textId="77777777" w:rsidR="00A8025C" w:rsidRPr="00A8025C" w:rsidRDefault="00A8025C" w:rsidP="00A8025C">
            <w:pPr>
              <w:rPr>
                <w:rFonts w:ascii="Helvetica" w:hAnsi="Helvetica" w:cs="Helvetica"/>
                <w:b/>
                <w:sz w:val="20"/>
              </w:rPr>
            </w:pPr>
          </w:p>
        </w:tc>
      </w:tr>
      <w:tr w:rsidR="00A8025C" w:rsidRPr="00A8025C" w14:paraId="6212E6D1" w14:textId="77777777" w:rsidTr="00A8025C">
        <w:trPr>
          <w:trHeight w:val="205"/>
        </w:trPr>
        <w:tc>
          <w:tcPr>
            <w:tcW w:w="8476" w:type="dxa"/>
          </w:tcPr>
          <w:p w14:paraId="6F7E79C8" w14:textId="77777777" w:rsidR="00A8025C" w:rsidRPr="00A8025C" w:rsidRDefault="00A8025C" w:rsidP="00A8025C">
            <w:pPr>
              <w:rPr>
                <w:rFonts w:ascii="Helvetica" w:hAnsi="Helvetica" w:cs="Helvetica"/>
                <w:sz w:val="20"/>
              </w:rPr>
            </w:pPr>
          </w:p>
        </w:tc>
      </w:tr>
    </w:tbl>
    <w:p w14:paraId="2E6C7477" w14:textId="77777777" w:rsidR="00A8025C" w:rsidRDefault="00A8025C" w:rsidP="00A8025C">
      <w:pPr>
        <w:spacing w:before="200" w:after="0" w:line="320" w:lineRule="exact"/>
        <w:jc w:val="both"/>
        <w:rPr>
          <w:rFonts w:ascii="Arial" w:hAnsi="Arial" w:cs="Arial"/>
          <w:sz w:val="24"/>
          <w:szCs w:val="13"/>
          <w:shd w:val="clear" w:color="auto" w:fill="FFFFFF"/>
          <w:lang w:eastAsia="es-ES_tradnl"/>
        </w:rPr>
      </w:pPr>
      <w:r w:rsidRPr="00A8025C">
        <w:rPr>
          <w:rFonts w:ascii="Arial" w:hAnsi="Arial" w:cs="Arial"/>
          <w:sz w:val="24"/>
          <w:szCs w:val="13"/>
          <w:shd w:val="clear" w:color="auto" w:fill="FFFFFF"/>
          <w:lang w:eastAsia="es-ES_tradnl"/>
        </w:rPr>
        <w:t>En palabras de la compositora Raquel García-Tomas (1984), Premio Nacional de Música 2020, “El término blind contour (contorno ciego) se asocia a una técnica de ilustración que consiste en dibujar el contorno de un objeto sin mirar al papel. Aunque se usa comúnmente como un ejercicio para aprender a dibujar –ya que desarrolla la capacidad de observación y evita la repetición de formas aprendidas– esta práctica ofrece resultados expresivos y relativamente inesperados que también atraen a ilustradores profesionales. Dado que el resultado no se puede comprobar mientras se dibuja, esta técnica implica cierto grado de aleatoriedad. Blind Contours no. 2 refleja esta idea en su discurso musical incluyendo ciertos procedimientos aleatorios dentro de un 'entorno controlado'. Aunque los materiales musicales de esta obra están definidos dentro de un marco armónico, gestual, dinámico y tímbrico, los intérpretes tienen cierta libertad para decidir cómo tocarlos. El resultado es, hasta cierto punto inesperado, especialmente en lo que concierne al diseño micro-formal. Tanto el director como los intérpretes deben entender el discurso de esta obra como una oportunidad para explorar su propio sonido y creatividad”.</w:t>
      </w:r>
    </w:p>
    <w:sectPr w:rsidR="00A8025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4F1F4" w14:textId="77777777" w:rsidR="003811CF" w:rsidRDefault="003811CF" w:rsidP="003811CF">
      <w:pPr>
        <w:spacing w:after="0" w:line="240" w:lineRule="auto"/>
      </w:pPr>
      <w:r>
        <w:separator/>
      </w:r>
    </w:p>
  </w:endnote>
  <w:endnote w:type="continuationSeparator" w:id="0">
    <w:p w14:paraId="547D520A" w14:textId="77777777" w:rsidR="003811CF" w:rsidRDefault="003811CF" w:rsidP="0038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wyn OT Light">
    <w:altName w:val="Corbel"/>
    <w:charset w:val="00"/>
    <w:family w:val="auto"/>
    <w:pitch w:val="variable"/>
    <w:sig w:usb0="00000001" w:usb1="4000204A"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1E68E" w14:textId="77777777" w:rsidR="003811CF" w:rsidRDefault="003811CF" w:rsidP="003811CF">
      <w:pPr>
        <w:spacing w:after="0" w:line="240" w:lineRule="auto"/>
      </w:pPr>
      <w:r>
        <w:separator/>
      </w:r>
    </w:p>
  </w:footnote>
  <w:footnote w:type="continuationSeparator" w:id="0">
    <w:p w14:paraId="7296E5C7" w14:textId="77777777" w:rsidR="003811CF" w:rsidRDefault="003811CF" w:rsidP="00381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E6B53"/>
    <w:multiLevelType w:val="hybridMultilevel"/>
    <w:tmpl w:val="86AAB874"/>
    <w:lvl w:ilvl="0" w:tplc="11F8BEA0">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Gonzalez Ferrero">
    <w15:presenceInfo w15:providerId="AD" w15:userId="S-1-5-21-2013365486-1763137450-1926495376-63840"/>
  </w15:person>
  <w15:person w15:author="Alejandra Torron Fariña">
    <w15:presenceInfo w15:providerId="AD" w15:userId="S-1-5-21-2013365486-1763137450-1926495376-41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7"/>
    <w:rsid w:val="00007CE0"/>
    <w:rsid w:val="0002242E"/>
    <w:rsid w:val="00073FB2"/>
    <w:rsid w:val="00190E5F"/>
    <w:rsid w:val="00213D1C"/>
    <w:rsid w:val="002F20C9"/>
    <w:rsid w:val="003520F4"/>
    <w:rsid w:val="003811CF"/>
    <w:rsid w:val="003870E8"/>
    <w:rsid w:val="003A5C94"/>
    <w:rsid w:val="003A76F0"/>
    <w:rsid w:val="004270FD"/>
    <w:rsid w:val="004611F7"/>
    <w:rsid w:val="004A43A3"/>
    <w:rsid w:val="00562360"/>
    <w:rsid w:val="00574250"/>
    <w:rsid w:val="00603D9F"/>
    <w:rsid w:val="006477A9"/>
    <w:rsid w:val="006A6CB4"/>
    <w:rsid w:val="006E3118"/>
    <w:rsid w:val="007451AA"/>
    <w:rsid w:val="007B1D2F"/>
    <w:rsid w:val="007E0A5C"/>
    <w:rsid w:val="00832660"/>
    <w:rsid w:val="008561DF"/>
    <w:rsid w:val="008851C7"/>
    <w:rsid w:val="009D6F99"/>
    <w:rsid w:val="00A117EB"/>
    <w:rsid w:val="00A12898"/>
    <w:rsid w:val="00A307A3"/>
    <w:rsid w:val="00A8025C"/>
    <w:rsid w:val="00B2333F"/>
    <w:rsid w:val="00BB2477"/>
    <w:rsid w:val="00BE483C"/>
    <w:rsid w:val="00D65E16"/>
    <w:rsid w:val="00E11B94"/>
    <w:rsid w:val="00EE0B9B"/>
    <w:rsid w:val="00EF28F2"/>
    <w:rsid w:val="00F76904"/>
    <w:rsid w:val="00FD520A"/>
    <w:rsid w:val="00FD72C4"/>
    <w:rsid w:val="00FE4371"/>
    <w:rsid w:val="00FF1D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66C1"/>
  <w15:chartTrackingRefBased/>
  <w15:docId w15:val="{C764E6C2-DF76-4B99-B505-7316A6F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851C7"/>
    <w:pPr>
      <w:spacing w:after="200" w:line="240" w:lineRule="auto"/>
      <w:ind w:left="720"/>
      <w:contextualSpacing/>
      <w:jc w:val="both"/>
    </w:pPr>
    <w:rPr>
      <w:rFonts w:ascii="Arial" w:hAnsi="Arial"/>
      <w:szCs w:val="24"/>
      <w:lang w:val="es-ES_tradnl"/>
    </w:rPr>
  </w:style>
  <w:style w:type="paragraph" w:styleId="Encabezado">
    <w:name w:val="header"/>
    <w:basedOn w:val="Normal"/>
    <w:link w:val="EncabezadoCar"/>
    <w:uiPriority w:val="99"/>
    <w:unhideWhenUsed/>
    <w:rsid w:val="003811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11CF"/>
  </w:style>
  <w:style w:type="paragraph" w:styleId="Piedepgina">
    <w:name w:val="footer"/>
    <w:basedOn w:val="Normal"/>
    <w:link w:val="PiedepginaCar"/>
    <w:uiPriority w:val="99"/>
    <w:unhideWhenUsed/>
    <w:rsid w:val="003811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11CF"/>
  </w:style>
  <w:style w:type="character" w:styleId="Hipervnculo">
    <w:name w:val="Hyperlink"/>
    <w:basedOn w:val="Fuentedeprrafopredeter"/>
    <w:uiPriority w:val="99"/>
    <w:unhideWhenUsed/>
    <w:rsid w:val="00FE4371"/>
    <w:rPr>
      <w:color w:val="0563C1" w:themeColor="hyperlink"/>
      <w:u w:val="single"/>
    </w:rPr>
  </w:style>
  <w:style w:type="table" w:styleId="Tablaconcuadrcula">
    <w:name w:val="Table Grid"/>
    <w:basedOn w:val="Tablanormal"/>
    <w:rsid w:val="00A8025C"/>
    <w:pPr>
      <w:spacing w:after="0" w:line="240" w:lineRule="auto"/>
    </w:pPr>
    <w:rPr>
      <w:rFonts w:ascii="Arial" w:eastAsia="Times New Roman" w:hAnsi="Arial" w:cs="Times New Roman"/>
      <w:sz w:val="14"/>
      <w:szCs w:val="20"/>
      <w:lang w:eastAsia="es-ES"/>
    </w:rPr>
    <w:tblPr>
      <w:tblCellMar>
        <w:top w:w="100" w:type="dxa"/>
        <w:left w:w="0" w:type="dxa"/>
        <w:bottom w:w="10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culturalmigueldelib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683</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Torron Fariña</dc:creator>
  <cp:keywords/>
  <dc:description/>
  <cp:lastModifiedBy>Gustavo Hernandez Villanueva</cp:lastModifiedBy>
  <cp:revision>5</cp:revision>
  <dcterms:created xsi:type="dcterms:W3CDTF">2022-09-29T06:54:00Z</dcterms:created>
  <dcterms:modified xsi:type="dcterms:W3CDTF">2022-09-29T09:05:00Z</dcterms:modified>
</cp:coreProperties>
</file>